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F955B" w14:textId="2D2195D5" w:rsidR="00985BEB" w:rsidRDefault="00003B5B">
      <w:r>
        <w:rPr>
          <w:noProof/>
          <w:lang w:eastAsia="fr-FR"/>
        </w:rPr>
        <w:drawing>
          <wp:anchor distT="0" distB="0" distL="114300" distR="114300" simplePos="0" relativeHeight="251652608" behindDoc="0" locked="0" layoutInCell="1" allowOverlap="1" wp14:anchorId="25125C4F" wp14:editId="1B0EBC0F">
            <wp:simplePos x="0" y="0"/>
            <wp:positionH relativeFrom="column">
              <wp:posOffset>-385445</wp:posOffset>
            </wp:positionH>
            <wp:positionV relativeFrom="paragraph">
              <wp:posOffset>-240030</wp:posOffset>
            </wp:positionV>
            <wp:extent cx="1507490" cy="843280"/>
            <wp:effectExtent l="0" t="0" r="0" b="0"/>
            <wp:wrapNone/>
            <wp:docPr id="2" name="Image 2" descr="ogo MMM180 De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ogo MMM180 Delcom"/>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07490" cy="843280"/>
                    </a:xfrm>
                    <a:prstGeom prst="rect">
                      <a:avLst/>
                    </a:prstGeom>
                    <a:noFill/>
                    <a:ln>
                      <a:noFill/>
                    </a:ln>
                  </pic:spPr>
                </pic:pic>
              </a:graphicData>
            </a:graphic>
            <wp14:sizeRelH relativeFrom="page">
              <wp14:pctWidth>0</wp14:pctWidth>
            </wp14:sizeRelH>
            <wp14:sizeRelV relativeFrom="page">
              <wp14:pctHeight>0</wp14:pctHeight>
            </wp14:sizeRelV>
          </wp:anchor>
        </w:drawing>
      </w:r>
      <w:r w:rsidR="006805DF" w:rsidRPr="001C4003">
        <w:rPr>
          <w:noProof/>
          <w:sz w:val="16"/>
          <w:szCs w:val="16"/>
          <w:lang w:eastAsia="fr-FR"/>
        </w:rPr>
        <w:drawing>
          <wp:anchor distT="0" distB="0" distL="114300" distR="114300" simplePos="0" relativeHeight="251666944" behindDoc="0" locked="0" layoutInCell="1" allowOverlap="1" wp14:anchorId="74E62765" wp14:editId="708BBCD2">
            <wp:simplePos x="0" y="0"/>
            <wp:positionH relativeFrom="column">
              <wp:posOffset>4204335</wp:posOffset>
            </wp:positionH>
            <wp:positionV relativeFrom="paragraph">
              <wp:posOffset>-228600</wp:posOffset>
            </wp:positionV>
            <wp:extent cx="5322570" cy="672465"/>
            <wp:effectExtent l="0" t="0" r="1143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2570" cy="672465"/>
                    </a:xfrm>
                    <a:prstGeom prst="rect">
                      <a:avLst/>
                    </a:prstGeom>
                    <a:noFill/>
                    <a:ln>
                      <a:noFill/>
                    </a:ln>
                  </pic:spPr>
                </pic:pic>
              </a:graphicData>
            </a:graphic>
            <wp14:sizeRelH relativeFrom="page">
              <wp14:pctWidth>0</wp14:pctWidth>
            </wp14:sizeRelH>
            <wp14:sizeRelV relativeFrom="page">
              <wp14:pctHeight>0</wp14:pctHeight>
            </wp14:sizeRelV>
          </wp:anchor>
        </w:drawing>
      </w:r>
      <w:r w:rsidR="006805DF">
        <w:rPr>
          <w:noProof/>
          <w:lang w:eastAsia="fr-FR"/>
        </w:rPr>
        <w:drawing>
          <wp:anchor distT="0" distB="0" distL="114300" distR="114300" simplePos="0" relativeHeight="251659776" behindDoc="0" locked="0" layoutInCell="1" allowOverlap="1" wp14:anchorId="72870649" wp14:editId="7C7DE6D0">
            <wp:simplePos x="0" y="0"/>
            <wp:positionH relativeFrom="column">
              <wp:posOffset>1897380</wp:posOffset>
            </wp:positionH>
            <wp:positionV relativeFrom="paragraph">
              <wp:posOffset>-220345</wp:posOffset>
            </wp:positionV>
            <wp:extent cx="2128520" cy="725805"/>
            <wp:effectExtent l="0" t="0" r="5080" b="10795"/>
            <wp:wrapNone/>
            <wp:docPr id="1" name="Image 1" descr="Disque dur 10.8:Users:fmelihi:Library:Mail:V2:Mailboxes:Fatima Melihi.mbox:ENFA.mbox:2B11D182-5508-48C9-8820-12133A5CAD73:Data:2:8:5:Attachments:582148:3:logo-ensf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que dur 10.8:Users:fmelihi:Library:Mail:V2:Mailboxes:Fatima Melihi.mbox:ENFA.mbox:2B11D182-5508-48C9-8820-12133A5CAD73:Data:2:8:5:Attachments:582148:3:logo-ensfe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8520" cy="725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805C3B" w14:textId="77777777" w:rsidR="002762C8" w:rsidRPr="002762C8" w:rsidRDefault="002762C8" w:rsidP="00F27EE6">
      <w:pPr>
        <w:spacing w:before="100" w:beforeAutospacing="1" w:after="100" w:afterAutospacing="1"/>
        <w:outlineLvl w:val="0"/>
        <w:rPr>
          <w:rFonts w:ascii="Myriad Pro" w:eastAsia="Times New Roman" w:hAnsi="Myriad Pro" w:cs="Times New Roman"/>
          <w:b/>
          <w:bCs/>
          <w:color w:val="E36C0A" w:themeColor="accent6" w:themeShade="BF"/>
          <w:kern w:val="36"/>
          <w:sz w:val="8"/>
          <w:szCs w:val="8"/>
          <w:lang w:eastAsia="fr-FR"/>
        </w:rPr>
      </w:pPr>
    </w:p>
    <w:p w14:paraId="489ECAAB" w14:textId="77777777" w:rsidR="006805DF" w:rsidRPr="00003B5B" w:rsidRDefault="006805DF" w:rsidP="00754DCF">
      <w:pPr>
        <w:spacing w:after="0"/>
        <w:jc w:val="center"/>
        <w:outlineLvl w:val="0"/>
        <w:rPr>
          <w:rFonts w:ascii="Myriad Pro" w:eastAsia="Times New Roman" w:hAnsi="Myriad Pro" w:cs="Times New Roman"/>
          <w:b/>
          <w:bCs/>
          <w:kern w:val="36"/>
          <w:sz w:val="22"/>
          <w:szCs w:val="22"/>
          <w:lang w:eastAsia="fr-FR"/>
        </w:rPr>
      </w:pPr>
    </w:p>
    <w:p w14:paraId="1550F4D5" w14:textId="51AA33F8" w:rsidR="0023566E" w:rsidRPr="00754DCF" w:rsidRDefault="0023566E" w:rsidP="00754DCF">
      <w:pPr>
        <w:spacing w:after="0"/>
        <w:jc w:val="center"/>
        <w:outlineLvl w:val="0"/>
        <w:rPr>
          <w:rFonts w:ascii="Myriad Pro" w:eastAsia="Times New Roman" w:hAnsi="Myriad Pro" w:cs="Times New Roman"/>
          <w:b/>
          <w:bCs/>
          <w:kern w:val="36"/>
          <w:sz w:val="28"/>
          <w:szCs w:val="28"/>
          <w:lang w:eastAsia="fr-FR"/>
        </w:rPr>
      </w:pPr>
      <w:r w:rsidRPr="00754DCF">
        <w:rPr>
          <w:rFonts w:ascii="Myriad Pro" w:eastAsia="Times New Roman" w:hAnsi="Myriad Pro" w:cs="Times New Roman"/>
          <w:b/>
          <w:bCs/>
          <w:kern w:val="36"/>
          <w:sz w:val="28"/>
          <w:szCs w:val="28"/>
          <w:lang w:eastAsia="fr-FR"/>
        </w:rPr>
        <w:t>Concours national du meilleur exposé de mémoire de Master MEEF en 180 secondes</w:t>
      </w:r>
      <w:r w:rsidR="00DA3758" w:rsidRPr="00754DCF">
        <w:rPr>
          <w:rFonts w:ascii="Myriad Pro" w:eastAsia="Times New Roman" w:hAnsi="Myriad Pro" w:cs="Times New Roman"/>
          <w:b/>
          <w:bCs/>
          <w:kern w:val="36"/>
          <w:sz w:val="28"/>
          <w:szCs w:val="28"/>
          <w:lang w:eastAsia="fr-FR"/>
        </w:rPr>
        <w:t xml:space="preserve"> – Edition 2017</w:t>
      </w:r>
    </w:p>
    <w:p w14:paraId="6E1C7872" w14:textId="5949C8DD" w:rsidR="00E0657F" w:rsidRPr="00754DCF" w:rsidRDefault="00E0657F" w:rsidP="00754DCF">
      <w:pPr>
        <w:spacing w:after="0"/>
        <w:jc w:val="center"/>
        <w:outlineLvl w:val="0"/>
        <w:rPr>
          <w:rFonts w:ascii="Myriad Pro" w:eastAsia="Times New Roman" w:hAnsi="Myriad Pro" w:cs="Times New Roman"/>
          <w:b/>
          <w:bCs/>
          <w:kern w:val="36"/>
          <w:sz w:val="28"/>
          <w:szCs w:val="28"/>
          <w:lang w:eastAsia="fr-FR"/>
        </w:rPr>
      </w:pPr>
    </w:p>
    <w:p w14:paraId="7EABA9A3" w14:textId="41C0021D" w:rsidR="00754DCF" w:rsidRPr="006805DF" w:rsidRDefault="00754DCF" w:rsidP="00754DCF">
      <w:pPr>
        <w:spacing w:after="0"/>
        <w:jc w:val="center"/>
        <w:outlineLvl w:val="0"/>
        <w:rPr>
          <w:rFonts w:ascii="Myriad Pro" w:eastAsia="Times New Roman" w:hAnsi="Myriad Pro" w:cs="Times New Roman"/>
          <w:b/>
          <w:bCs/>
          <w:color w:val="0000FF"/>
          <w:kern w:val="36"/>
          <w:sz w:val="28"/>
          <w:szCs w:val="28"/>
          <w:lang w:eastAsia="fr-FR"/>
        </w:rPr>
      </w:pPr>
      <w:r w:rsidRPr="006805DF">
        <w:rPr>
          <w:rFonts w:ascii="Myriad Pro" w:eastAsia="Times New Roman" w:hAnsi="Myriad Pro" w:cs="Times New Roman"/>
          <w:b/>
          <w:bCs/>
          <w:color w:val="0000FF"/>
          <w:kern w:val="36"/>
          <w:sz w:val="28"/>
          <w:szCs w:val="28"/>
          <w:lang w:eastAsia="fr-FR"/>
        </w:rPr>
        <w:t>Finale académique Toulouse – 7 juin 2017</w:t>
      </w:r>
    </w:p>
    <w:p w14:paraId="35373B54" w14:textId="77777777" w:rsidR="00754DCF" w:rsidRDefault="00754DCF" w:rsidP="00754DCF">
      <w:pPr>
        <w:spacing w:after="0"/>
        <w:jc w:val="both"/>
        <w:outlineLvl w:val="0"/>
        <w:rPr>
          <w:rFonts w:ascii="Myriad Pro" w:eastAsia="Times New Roman" w:hAnsi="Myriad Pro" w:cs="Times New Roman"/>
          <w:b/>
          <w:bCs/>
          <w:kern w:val="36"/>
          <w:sz w:val="22"/>
          <w:szCs w:val="22"/>
          <w:lang w:eastAsia="fr-FR"/>
        </w:rPr>
      </w:pPr>
    </w:p>
    <w:p w14:paraId="4C9B6E30" w14:textId="281EB5D0" w:rsidR="00754DCF" w:rsidRPr="006805DF" w:rsidRDefault="00754DCF" w:rsidP="00754DCF">
      <w:pPr>
        <w:spacing w:after="0"/>
        <w:jc w:val="both"/>
        <w:outlineLvl w:val="0"/>
        <w:rPr>
          <w:rFonts w:ascii="Gill Sans" w:eastAsia="Times New Roman" w:hAnsi="Gill Sans" w:cs="Gill Sans"/>
          <w:b/>
          <w:bCs/>
          <w:kern w:val="36"/>
          <w:sz w:val="20"/>
          <w:szCs w:val="20"/>
          <w:lang w:eastAsia="fr-FR"/>
        </w:rPr>
      </w:pPr>
      <w:r w:rsidRPr="006805DF">
        <w:rPr>
          <w:rFonts w:ascii="Gill Sans" w:eastAsia="Times New Roman" w:hAnsi="Gill Sans" w:cs="Gill Sans"/>
          <w:b/>
          <w:bCs/>
          <w:kern w:val="36"/>
          <w:sz w:val="20"/>
          <w:szCs w:val="20"/>
          <w:lang w:eastAsia="fr-FR"/>
        </w:rPr>
        <w:t>Liste des candidates</w:t>
      </w:r>
      <w:r w:rsidR="00BD34EC">
        <w:rPr>
          <w:rFonts w:ascii="Gill Sans" w:eastAsia="Times New Roman" w:hAnsi="Gill Sans" w:cs="Gill Sans"/>
          <w:b/>
          <w:bCs/>
          <w:kern w:val="36"/>
          <w:sz w:val="20"/>
          <w:szCs w:val="20"/>
          <w:lang w:eastAsia="fr-FR"/>
        </w:rPr>
        <w:t xml:space="preserve"> (5)</w:t>
      </w:r>
    </w:p>
    <w:tbl>
      <w:tblPr>
        <w:tblStyle w:val="Grilledutableau"/>
        <w:tblW w:w="15735" w:type="dxa"/>
        <w:tblInd w:w="-318" w:type="dxa"/>
        <w:tblLayout w:type="fixed"/>
        <w:tblCellMar>
          <w:top w:w="113" w:type="dxa"/>
          <w:bottom w:w="113" w:type="dxa"/>
        </w:tblCellMar>
        <w:tblLook w:val="04A0" w:firstRow="1" w:lastRow="0" w:firstColumn="1" w:lastColumn="0" w:noHBand="0" w:noVBand="1"/>
      </w:tblPr>
      <w:tblGrid>
        <w:gridCol w:w="993"/>
        <w:gridCol w:w="2552"/>
        <w:gridCol w:w="1417"/>
        <w:gridCol w:w="2195"/>
        <w:gridCol w:w="1066"/>
        <w:gridCol w:w="3117"/>
        <w:gridCol w:w="4395"/>
      </w:tblGrid>
      <w:tr w:rsidR="006805DF" w:rsidRPr="006805DF" w14:paraId="14B75104" w14:textId="77777777" w:rsidTr="00003B5B">
        <w:trPr>
          <w:tblHeader/>
        </w:trPr>
        <w:tc>
          <w:tcPr>
            <w:tcW w:w="993" w:type="dxa"/>
            <w:shd w:val="clear" w:color="auto" w:fill="F2F2F2" w:themeFill="background1" w:themeFillShade="F2"/>
          </w:tcPr>
          <w:p w14:paraId="36D171D0" w14:textId="0B435F31" w:rsidR="006805DF" w:rsidRPr="006805DF" w:rsidRDefault="006805DF" w:rsidP="00924676">
            <w:pPr>
              <w:jc w:val="center"/>
              <w:outlineLvl w:val="0"/>
              <w:rPr>
                <w:rFonts w:ascii="Gill Sans" w:eastAsia="Times New Roman" w:hAnsi="Gill Sans" w:cs="Gill Sans"/>
                <w:b/>
                <w:bCs/>
                <w:kern w:val="36"/>
                <w:sz w:val="16"/>
                <w:szCs w:val="16"/>
                <w:lang w:eastAsia="fr-FR"/>
              </w:rPr>
            </w:pPr>
            <w:r w:rsidRPr="006805DF">
              <w:rPr>
                <w:rFonts w:ascii="Gill Sans" w:eastAsia="Times New Roman" w:hAnsi="Gill Sans" w:cs="Gill Sans"/>
                <w:b/>
                <w:bCs/>
                <w:kern w:val="36"/>
                <w:sz w:val="16"/>
                <w:szCs w:val="16"/>
                <w:lang w:eastAsia="fr-FR"/>
              </w:rPr>
              <w:t>Ordre de passage</w:t>
            </w:r>
          </w:p>
        </w:tc>
        <w:tc>
          <w:tcPr>
            <w:tcW w:w="2552" w:type="dxa"/>
            <w:shd w:val="clear" w:color="auto" w:fill="F2F2F2" w:themeFill="background1" w:themeFillShade="F2"/>
          </w:tcPr>
          <w:p w14:paraId="29A56185" w14:textId="678D67BB" w:rsidR="006805DF" w:rsidRPr="006805DF" w:rsidRDefault="006805DF" w:rsidP="00924676">
            <w:pPr>
              <w:jc w:val="center"/>
              <w:outlineLvl w:val="0"/>
              <w:rPr>
                <w:rFonts w:ascii="Gill Sans" w:eastAsia="Times New Roman" w:hAnsi="Gill Sans" w:cs="Gill Sans"/>
                <w:b/>
                <w:bCs/>
                <w:kern w:val="36"/>
                <w:sz w:val="20"/>
                <w:szCs w:val="20"/>
                <w:lang w:eastAsia="fr-FR"/>
              </w:rPr>
            </w:pPr>
            <w:r w:rsidRPr="006805DF">
              <w:rPr>
                <w:rFonts w:ascii="Gill Sans" w:eastAsia="Times New Roman" w:hAnsi="Gill Sans" w:cs="Gill Sans"/>
                <w:b/>
                <w:bCs/>
                <w:kern w:val="36"/>
                <w:sz w:val="20"/>
                <w:szCs w:val="20"/>
                <w:lang w:eastAsia="fr-FR"/>
              </w:rPr>
              <w:t>NOM, PRENOM</w:t>
            </w:r>
          </w:p>
        </w:tc>
        <w:tc>
          <w:tcPr>
            <w:tcW w:w="1417" w:type="dxa"/>
            <w:shd w:val="clear" w:color="auto" w:fill="F2F2F2" w:themeFill="background1" w:themeFillShade="F2"/>
          </w:tcPr>
          <w:p w14:paraId="51A9F098" w14:textId="7FC5E6CC" w:rsidR="006805DF" w:rsidRPr="006805DF" w:rsidRDefault="006805DF" w:rsidP="00924676">
            <w:pPr>
              <w:jc w:val="center"/>
              <w:outlineLvl w:val="0"/>
              <w:rPr>
                <w:rFonts w:ascii="Gill Sans" w:eastAsia="Times New Roman" w:hAnsi="Gill Sans" w:cs="Gill Sans"/>
                <w:b/>
                <w:bCs/>
                <w:kern w:val="36"/>
                <w:sz w:val="20"/>
                <w:szCs w:val="20"/>
                <w:lang w:eastAsia="fr-FR"/>
              </w:rPr>
            </w:pPr>
            <w:r w:rsidRPr="006805DF">
              <w:rPr>
                <w:rFonts w:ascii="Gill Sans" w:eastAsia="Times New Roman" w:hAnsi="Gill Sans" w:cs="Gill Sans"/>
                <w:b/>
                <w:bCs/>
                <w:kern w:val="36"/>
                <w:sz w:val="20"/>
                <w:szCs w:val="20"/>
                <w:lang w:eastAsia="fr-FR"/>
              </w:rPr>
              <w:t xml:space="preserve">MENTION </w:t>
            </w:r>
          </w:p>
        </w:tc>
        <w:tc>
          <w:tcPr>
            <w:tcW w:w="2195" w:type="dxa"/>
            <w:shd w:val="clear" w:color="auto" w:fill="F2F2F2" w:themeFill="background1" w:themeFillShade="F2"/>
          </w:tcPr>
          <w:p w14:paraId="489AFE7D" w14:textId="60BE4E12" w:rsidR="006805DF" w:rsidRPr="006805DF" w:rsidRDefault="006805DF" w:rsidP="00924676">
            <w:pPr>
              <w:jc w:val="center"/>
              <w:outlineLvl w:val="0"/>
              <w:rPr>
                <w:rFonts w:ascii="Gill Sans" w:eastAsia="Times New Roman" w:hAnsi="Gill Sans" w:cs="Gill Sans"/>
                <w:b/>
                <w:bCs/>
                <w:kern w:val="36"/>
                <w:sz w:val="20"/>
                <w:szCs w:val="20"/>
                <w:lang w:eastAsia="fr-FR"/>
              </w:rPr>
            </w:pPr>
            <w:r w:rsidRPr="006805DF">
              <w:rPr>
                <w:rFonts w:ascii="Gill Sans" w:eastAsia="Times New Roman" w:hAnsi="Gill Sans" w:cs="Gill Sans"/>
                <w:b/>
                <w:bCs/>
                <w:kern w:val="36"/>
                <w:sz w:val="20"/>
                <w:szCs w:val="20"/>
                <w:lang w:eastAsia="fr-FR"/>
              </w:rPr>
              <w:t>PARCOURS</w:t>
            </w:r>
          </w:p>
        </w:tc>
        <w:tc>
          <w:tcPr>
            <w:tcW w:w="1066" w:type="dxa"/>
            <w:shd w:val="clear" w:color="auto" w:fill="F2F2F2" w:themeFill="background1" w:themeFillShade="F2"/>
          </w:tcPr>
          <w:p w14:paraId="4C828BF9" w14:textId="074436BC" w:rsidR="006805DF" w:rsidRPr="006805DF" w:rsidRDefault="006805DF" w:rsidP="00924676">
            <w:pPr>
              <w:jc w:val="center"/>
              <w:outlineLvl w:val="0"/>
              <w:rPr>
                <w:rFonts w:ascii="Gill Sans" w:eastAsia="Times New Roman" w:hAnsi="Gill Sans" w:cs="Gill Sans"/>
                <w:b/>
                <w:bCs/>
                <w:kern w:val="36"/>
                <w:sz w:val="20"/>
                <w:szCs w:val="20"/>
                <w:lang w:eastAsia="fr-FR"/>
              </w:rPr>
            </w:pPr>
            <w:r w:rsidRPr="006805DF">
              <w:rPr>
                <w:rFonts w:ascii="Gill Sans" w:eastAsia="Times New Roman" w:hAnsi="Gill Sans" w:cs="Gill Sans"/>
                <w:b/>
                <w:bCs/>
                <w:kern w:val="36"/>
                <w:sz w:val="20"/>
                <w:szCs w:val="20"/>
                <w:lang w:eastAsia="fr-FR"/>
              </w:rPr>
              <w:t>ECOLE</w:t>
            </w:r>
          </w:p>
        </w:tc>
        <w:tc>
          <w:tcPr>
            <w:tcW w:w="3117" w:type="dxa"/>
            <w:shd w:val="clear" w:color="auto" w:fill="F2F2F2" w:themeFill="background1" w:themeFillShade="F2"/>
          </w:tcPr>
          <w:p w14:paraId="07D51D86" w14:textId="62059E87" w:rsidR="006805DF" w:rsidRPr="006805DF" w:rsidRDefault="006805DF" w:rsidP="00924676">
            <w:pPr>
              <w:jc w:val="center"/>
              <w:outlineLvl w:val="0"/>
              <w:rPr>
                <w:rFonts w:ascii="Gill Sans" w:eastAsia="Times New Roman" w:hAnsi="Gill Sans" w:cs="Gill Sans"/>
                <w:b/>
                <w:bCs/>
                <w:kern w:val="36"/>
                <w:sz w:val="20"/>
                <w:szCs w:val="20"/>
                <w:lang w:eastAsia="fr-FR"/>
              </w:rPr>
            </w:pPr>
            <w:r w:rsidRPr="006805DF">
              <w:rPr>
                <w:rFonts w:ascii="Gill Sans" w:eastAsia="Times New Roman" w:hAnsi="Gill Sans" w:cs="Gill Sans"/>
                <w:b/>
                <w:bCs/>
                <w:kern w:val="36"/>
                <w:sz w:val="20"/>
                <w:szCs w:val="20"/>
                <w:lang w:eastAsia="fr-FR"/>
              </w:rPr>
              <w:t>TITRE du MEMOIRE</w:t>
            </w:r>
          </w:p>
        </w:tc>
        <w:tc>
          <w:tcPr>
            <w:tcW w:w="4395" w:type="dxa"/>
            <w:shd w:val="clear" w:color="auto" w:fill="F2F2F2" w:themeFill="background1" w:themeFillShade="F2"/>
          </w:tcPr>
          <w:p w14:paraId="7D21CCB6" w14:textId="52469863" w:rsidR="006805DF" w:rsidRPr="006805DF" w:rsidRDefault="006805DF" w:rsidP="00924676">
            <w:pPr>
              <w:jc w:val="center"/>
              <w:outlineLvl w:val="0"/>
              <w:rPr>
                <w:rFonts w:ascii="Gill Sans" w:eastAsia="Times New Roman" w:hAnsi="Gill Sans" w:cs="Gill Sans"/>
                <w:b/>
                <w:bCs/>
                <w:kern w:val="36"/>
                <w:sz w:val="20"/>
                <w:szCs w:val="20"/>
                <w:lang w:eastAsia="fr-FR"/>
              </w:rPr>
            </w:pPr>
            <w:r w:rsidRPr="006805DF">
              <w:rPr>
                <w:rFonts w:ascii="Gill Sans" w:eastAsia="Times New Roman" w:hAnsi="Gill Sans" w:cs="Gill Sans"/>
                <w:b/>
                <w:bCs/>
                <w:kern w:val="36"/>
                <w:sz w:val="20"/>
                <w:szCs w:val="20"/>
                <w:lang w:eastAsia="fr-FR"/>
              </w:rPr>
              <w:t>RESUMÉ</w:t>
            </w:r>
          </w:p>
        </w:tc>
      </w:tr>
      <w:tr w:rsidR="00BD34EC" w:rsidRPr="006805DF" w14:paraId="5A117498" w14:textId="77777777" w:rsidTr="00003B5B">
        <w:tc>
          <w:tcPr>
            <w:tcW w:w="993" w:type="dxa"/>
          </w:tcPr>
          <w:p w14:paraId="554860CA" w14:textId="77777777" w:rsidR="00BD34EC" w:rsidRPr="006805DF" w:rsidRDefault="00BD34EC" w:rsidP="00245637">
            <w:pPr>
              <w:outlineLvl w:val="0"/>
              <w:rPr>
                <w:rFonts w:ascii="Gill Sans" w:eastAsia="Times New Roman" w:hAnsi="Gill Sans" w:cs="Gill Sans"/>
                <w:b/>
                <w:bCs/>
                <w:kern w:val="36"/>
                <w:sz w:val="20"/>
                <w:szCs w:val="20"/>
                <w:lang w:eastAsia="fr-FR"/>
              </w:rPr>
            </w:pPr>
          </w:p>
        </w:tc>
        <w:tc>
          <w:tcPr>
            <w:tcW w:w="2552" w:type="dxa"/>
          </w:tcPr>
          <w:p w14:paraId="54B5F75A" w14:textId="77777777" w:rsidR="00BD34EC" w:rsidRPr="006805DF" w:rsidRDefault="00BD34EC" w:rsidP="00245637">
            <w:pPr>
              <w:outlineLvl w:val="0"/>
              <w:rPr>
                <w:rFonts w:ascii="Gill Sans" w:eastAsia="Times New Roman" w:hAnsi="Gill Sans" w:cs="Gill Sans"/>
                <w:b/>
                <w:bCs/>
                <w:kern w:val="36"/>
                <w:sz w:val="20"/>
                <w:szCs w:val="20"/>
                <w:lang w:eastAsia="fr-FR"/>
              </w:rPr>
            </w:pPr>
            <w:r w:rsidRPr="006805DF">
              <w:rPr>
                <w:rFonts w:ascii="Gill Sans" w:eastAsia="Times New Roman" w:hAnsi="Gill Sans" w:cs="Gill Sans"/>
                <w:b/>
                <w:bCs/>
                <w:kern w:val="36"/>
                <w:sz w:val="20"/>
                <w:szCs w:val="20"/>
                <w:lang w:eastAsia="fr-FR"/>
              </w:rPr>
              <w:t>CADOU Marie</w:t>
            </w:r>
          </w:p>
        </w:tc>
        <w:tc>
          <w:tcPr>
            <w:tcW w:w="1417" w:type="dxa"/>
          </w:tcPr>
          <w:p w14:paraId="63DF2CF5" w14:textId="77777777" w:rsidR="00BD34EC" w:rsidRPr="006805DF" w:rsidRDefault="00BD34EC" w:rsidP="00245637">
            <w:pPr>
              <w:outlineLvl w:val="0"/>
              <w:rPr>
                <w:rFonts w:ascii="Gill Sans" w:eastAsia="Times New Roman" w:hAnsi="Gill Sans" w:cs="Gill Sans"/>
                <w:bCs/>
                <w:kern w:val="36"/>
                <w:sz w:val="20"/>
                <w:szCs w:val="20"/>
                <w:lang w:eastAsia="fr-FR"/>
              </w:rPr>
            </w:pPr>
            <w:r w:rsidRPr="006805DF">
              <w:rPr>
                <w:rFonts w:ascii="Gill Sans" w:eastAsia="Times New Roman" w:hAnsi="Gill Sans" w:cs="Gill Sans"/>
                <w:bCs/>
                <w:kern w:val="36"/>
                <w:sz w:val="20"/>
                <w:szCs w:val="20"/>
                <w:lang w:eastAsia="fr-FR"/>
              </w:rPr>
              <w:t>2</w:t>
            </w:r>
            <w:r w:rsidRPr="006805DF">
              <w:rPr>
                <w:rFonts w:ascii="Gill Sans" w:eastAsia="Times New Roman" w:hAnsi="Gill Sans" w:cs="Gill Sans"/>
                <w:bCs/>
                <w:kern w:val="36"/>
                <w:sz w:val="20"/>
                <w:szCs w:val="20"/>
                <w:vertAlign w:val="superscript"/>
                <w:lang w:eastAsia="fr-FR"/>
              </w:rPr>
              <w:t>nd</w:t>
            </w:r>
            <w:r w:rsidRPr="006805DF">
              <w:rPr>
                <w:rFonts w:ascii="Gill Sans" w:eastAsia="Times New Roman" w:hAnsi="Gill Sans" w:cs="Gill Sans"/>
                <w:bCs/>
                <w:kern w:val="36"/>
                <w:sz w:val="20"/>
                <w:szCs w:val="20"/>
                <w:lang w:eastAsia="fr-FR"/>
              </w:rPr>
              <w:t xml:space="preserve"> degré</w:t>
            </w:r>
          </w:p>
        </w:tc>
        <w:tc>
          <w:tcPr>
            <w:tcW w:w="2195" w:type="dxa"/>
          </w:tcPr>
          <w:p w14:paraId="03CC971D" w14:textId="77777777" w:rsidR="00BD34EC" w:rsidRPr="006805DF" w:rsidRDefault="00BD34EC" w:rsidP="00245637">
            <w:pPr>
              <w:outlineLvl w:val="0"/>
              <w:rPr>
                <w:rFonts w:ascii="Gill Sans" w:eastAsia="Times New Roman" w:hAnsi="Gill Sans" w:cs="Gill Sans"/>
                <w:bCs/>
                <w:kern w:val="36"/>
                <w:sz w:val="20"/>
                <w:szCs w:val="20"/>
                <w:lang w:eastAsia="fr-FR"/>
              </w:rPr>
            </w:pPr>
            <w:r w:rsidRPr="006805DF">
              <w:rPr>
                <w:rFonts w:ascii="Gill Sans" w:eastAsia="Times New Roman" w:hAnsi="Gill Sans" w:cs="Gill Sans"/>
                <w:bCs/>
                <w:kern w:val="36"/>
                <w:sz w:val="20"/>
                <w:szCs w:val="20"/>
                <w:lang w:eastAsia="fr-FR"/>
              </w:rPr>
              <w:t>ESC</w:t>
            </w:r>
          </w:p>
        </w:tc>
        <w:tc>
          <w:tcPr>
            <w:tcW w:w="1066" w:type="dxa"/>
          </w:tcPr>
          <w:p w14:paraId="5ACDDA6C" w14:textId="77777777" w:rsidR="00BD34EC" w:rsidRPr="006805DF" w:rsidRDefault="00BD34EC" w:rsidP="00245637">
            <w:pPr>
              <w:outlineLvl w:val="0"/>
              <w:rPr>
                <w:rFonts w:ascii="Gill Sans" w:eastAsia="Times New Roman" w:hAnsi="Gill Sans" w:cs="Gill Sans"/>
                <w:bCs/>
                <w:kern w:val="36"/>
                <w:sz w:val="20"/>
                <w:szCs w:val="20"/>
                <w:lang w:eastAsia="fr-FR"/>
              </w:rPr>
            </w:pPr>
            <w:r w:rsidRPr="006805DF">
              <w:rPr>
                <w:rFonts w:ascii="Gill Sans" w:eastAsia="Times New Roman" w:hAnsi="Gill Sans" w:cs="Gill Sans"/>
                <w:bCs/>
                <w:kern w:val="36"/>
                <w:sz w:val="20"/>
                <w:szCs w:val="20"/>
                <w:lang w:eastAsia="fr-FR"/>
              </w:rPr>
              <w:t>ENSFEA</w:t>
            </w:r>
          </w:p>
        </w:tc>
        <w:tc>
          <w:tcPr>
            <w:tcW w:w="3117" w:type="dxa"/>
          </w:tcPr>
          <w:p w14:paraId="2641457E" w14:textId="77777777" w:rsidR="00BD34EC" w:rsidRPr="006805DF" w:rsidRDefault="00BD34EC" w:rsidP="00245637">
            <w:pPr>
              <w:outlineLvl w:val="0"/>
              <w:rPr>
                <w:rFonts w:ascii="Gill Sans" w:eastAsia="Times New Roman" w:hAnsi="Gill Sans" w:cs="Gill Sans"/>
                <w:bCs/>
                <w:kern w:val="36"/>
                <w:sz w:val="20"/>
                <w:szCs w:val="20"/>
                <w:lang w:eastAsia="fr-FR"/>
              </w:rPr>
            </w:pPr>
            <w:r w:rsidRPr="006805DF">
              <w:rPr>
                <w:rFonts w:ascii="Gill Sans" w:eastAsia="Times New Roman" w:hAnsi="Gill Sans" w:cs="Gill Sans"/>
                <w:bCs/>
                <w:kern w:val="36"/>
                <w:sz w:val="20"/>
                <w:szCs w:val="20"/>
                <w:lang w:eastAsia="fr-FR"/>
              </w:rPr>
              <w:t>Interroger les représentations d'élève sur le bien-être animal en élevage comme préalable à un enseignement de cette notion sous l'angle des questions socialement vives : essai d'un dispositif pédagogique utilisant la vidéo.</w:t>
            </w:r>
          </w:p>
        </w:tc>
        <w:tc>
          <w:tcPr>
            <w:tcW w:w="4395" w:type="dxa"/>
          </w:tcPr>
          <w:p w14:paraId="3113A799" w14:textId="77777777" w:rsidR="00BD34EC" w:rsidRPr="006805DF" w:rsidRDefault="00BD34EC" w:rsidP="00245637">
            <w:pPr>
              <w:outlineLvl w:val="0"/>
              <w:rPr>
                <w:rFonts w:ascii="Gill Sans" w:eastAsia="Times New Roman" w:hAnsi="Gill Sans" w:cs="Gill Sans"/>
                <w:bCs/>
                <w:kern w:val="36"/>
                <w:sz w:val="18"/>
                <w:szCs w:val="18"/>
                <w:lang w:eastAsia="fr-FR"/>
              </w:rPr>
            </w:pPr>
            <w:r w:rsidRPr="006805DF">
              <w:rPr>
                <w:rFonts w:ascii="Gill Sans" w:eastAsia="Times New Roman" w:hAnsi="Gill Sans" w:cs="Gill Sans"/>
                <w:bCs/>
                <w:kern w:val="36"/>
                <w:sz w:val="18"/>
                <w:szCs w:val="18"/>
                <w:lang w:eastAsia="fr-FR"/>
              </w:rPr>
              <w:t>La didactique des questions socialement vives (QSV) permet d'envisager une manière d'enseigner le bien-être animal (BEA) qui dépasse les champs disciplinaires et qui vise une démarche réflexive et critique des élèves. Elle prend en compte le "déjà-là" des élèves sur la question pour penser des orientations didactiques adaptées. Dans cette optique, ce mémoire teste un dispositif pédagogique qui vise l'appréhension des représentations du BEA d'élèves inscrits en formation professionnelle aux métiers de l'élevage.</w:t>
            </w:r>
          </w:p>
        </w:tc>
      </w:tr>
      <w:tr w:rsidR="006805DF" w:rsidRPr="006805DF" w14:paraId="28DA125E" w14:textId="77777777" w:rsidTr="00003B5B">
        <w:tc>
          <w:tcPr>
            <w:tcW w:w="993" w:type="dxa"/>
          </w:tcPr>
          <w:p w14:paraId="3A0AE0FE" w14:textId="77777777" w:rsidR="006805DF" w:rsidRPr="006805DF" w:rsidRDefault="006805DF" w:rsidP="006805DF">
            <w:pPr>
              <w:outlineLvl w:val="0"/>
              <w:rPr>
                <w:rFonts w:ascii="Gill Sans" w:eastAsia="Times New Roman" w:hAnsi="Gill Sans" w:cs="Gill Sans"/>
                <w:b/>
                <w:bCs/>
                <w:kern w:val="36"/>
                <w:sz w:val="20"/>
                <w:szCs w:val="20"/>
                <w:lang w:eastAsia="fr-FR"/>
              </w:rPr>
            </w:pPr>
          </w:p>
        </w:tc>
        <w:tc>
          <w:tcPr>
            <w:tcW w:w="2552" w:type="dxa"/>
          </w:tcPr>
          <w:p w14:paraId="4E66429E" w14:textId="77777777" w:rsidR="006805DF" w:rsidRPr="006805DF" w:rsidRDefault="006805DF" w:rsidP="006805DF">
            <w:pPr>
              <w:outlineLvl w:val="0"/>
              <w:rPr>
                <w:rFonts w:ascii="Gill Sans" w:eastAsia="Times New Roman" w:hAnsi="Gill Sans" w:cs="Gill Sans"/>
                <w:b/>
                <w:bCs/>
                <w:kern w:val="36"/>
                <w:sz w:val="20"/>
                <w:szCs w:val="20"/>
                <w:lang w:eastAsia="fr-FR"/>
              </w:rPr>
            </w:pPr>
            <w:r w:rsidRPr="006805DF">
              <w:rPr>
                <w:rFonts w:ascii="Gill Sans" w:eastAsia="Times New Roman" w:hAnsi="Gill Sans" w:cs="Gill Sans"/>
                <w:b/>
                <w:bCs/>
                <w:kern w:val="36"/>
                <w:sz w:val="20"/>
                <w:szCs w:val="20"/>
                <w:lang w:eastAsia="fr-FR"/>
              </w:rPr>
              <w:t>CILLARD Mélanie</w:t>
            </w:r>
          </w:p>
        </w:tc>
        <w:tc>
          <w:tcPr>
            <w:tcW w:w="1417" w:type="dxa"/>
          </w:tcPr>
          <w:p w14:paraId="44169924" w14:textId="77777777" w:rsidR="006805DF" w:rsidRPr="006805DF" w:rsidRDefault="006805DF" w:rsidP="006805DF">
            <w:pPr>
              <w:outlineLvl w:val="0"/>
              <w:rPr>
                <w:rFonts w:ascii="Gill Sans" w:eastAsia="Times New Roman" w:hAnsi="Gill Sans" w:cs="Gill Sans"/>
                <w:bCs/>
                <w:kern w:val="36"/>
                <w:sz w:val="20"/>
                <w:szCs w:val="20"/>
                <w:lang w:eastAsia="fr-FR"/>
              </w:rPr>
            </w:pPr>
            <w:r w:rsidRPr="006805DF">
              <w:rPr>
                <w:rFonts w:ascii="Gill Sans" w:eastAsia="Times New Roman" w:hAnsi="Gill Sans" w:cs="Gill Sans"/>
                <w:bCs/>
                <w:kern w:val="36"/>
                <w:sz w:val="20"/>
                <w:szCs w:val="20"/>
                <w:lang w:eastAsia="fr-FR"/>
              </w:rPr>
              <w:t>1</w:t>
            </w:r>
            <w:r w:rsidRPr="006805DF">
              <w:rPr>
                <w:rFonts w:ascii="Gill Sans" w:eastAsia="Times New Roman" w:hAnsi="Gill Sans" w:cs="Gill Sans"/>
                <w:bCs/>
                <w:kern w:val="36"/>
                <w:sz w:val="20"/>
                <w:szCs w:val="20"/>
                <w:vertAlign w:val="superscript"/>
                <w:lang w:eastAsia="fr-FR"/>
              </w:rPr>
              <w:t>er</w:t>
            </w:r>
            <w:r w:rsidRPr="006805DF">
              <w:rPr>
                <w:rFonts w:ascii="Gill Sans" w:eastAsia="Times New Roman" w:hAnsi="Gill Sans" w:cs="Gill Sans"/>
                <w:bCs/>
                <w:kern w:val="36"/>
                <w:sz w:val="20"/>
                <w:szCs w:val="20"/>
                <w:lang w:eastAsia="fr-FR"/>
              </w:rPr>
              <w:t xml:space="preserve"> degré</w:t>
            </w:r>
          </w:p>
        </w:tc>
        <w:tc>
          <w:tcPr>
            <w:tcW w:w="2195" w:type="dxa"/>
          </w:tcPr>
          <w:p w14:paraId="31FDC994" w14:textId="77777777" w:rsidR="006805DF" w:rsidRPr="006805DF" w:rsidRDefault="006805DF" w:rsidP="006805DF">
            <w:pPr>
              <w:outlineLvl w:val="0"/>
              <w:rPr>
                <w:rFonts w:ascii="Gill Sans" w:eastAsia="Times New Roman" w:hAnsi="Gill Sans" w:cs="Gill Sans"/>
                <w:bCs/>
                <w:kern w:val="36"/>
                <w:sz w:val="20"/>
                <w:szCs w:val="20"/>
                <w:lang w:eastAsia="fr-FR"/>
              </w:rPr>
            </w:pPr>
            <w:r w:rsidRPr="006805DF">
              <w:rPr>
                <w:rFonts w:ascii="Gill Sans" w:eastAsia="Times New Roman" w:hAnsi="Gill Sans" w:cs="Gill Sans"/>
                <w:bCs/>
                <w:kern w:val="36"/>
                <w:sz w:val="20"/>
                <w:szCs w:val="20"/>
                <w:lang w:eastAsia="fr-FR"/>
              </w:rPr>
              <w:t>Professorat des écoles</w:t>
            </w:r>
          </w:p>
          <w:p w14:paraId="702B01E3" w14:textId="77777777" w:rsidR="006805DF" w:rsidRPr="006805DF" w:rsidRDefault="006805DF" w:rsidP="006805DF">
            <w:pPr>
              <w:outlineLvl w:val="0"/>
              <w:rPr>
                <w:rFonts w:ascii="Gill Sans" w:eastAsia="Times New Roman" w:hAnsi="Gill Sans" w:cs="Gill Sans"/>
                <w:bCs/>
                <w:kern w:val="36"/>
                <w:sz w:val="20"/>
                <w:szCs w:val="20"/>
                <w:lang w:eastAsia="fr-FR"/>
              </w:rPr>
            </w:pPr>
            <w:r w:rsidRPr="006805DF">
              <w:rPr>
                <w:rFonts w:ascii="Gill Sans" w:eastAsia="Times New Roman" w:hAnsi="Gill Sans" w:cs="Gill Sans"/>
                <w:bCs/>
                <w:kern w:val="36"/>
                <w:sz w:val="20"/>
                <w:szCs w:val="20"/>
                <w:lang w:eastAsia="fr-FR"/>
              </w:rPr>
              <w:t xml:space="preserve">(M2B) </w:t>
            </w:r>
          </w:p>
        </w:tc>
        <w:tc>
          <w:tcPr>
            <w:tcW w:w="1066" w:type="dxa"/>
          </w:tcPr>
          <w:p w14:paraId="3CF45A79" w14:textId="77777777" w:rsidR="006805DF" w:rsidRPr="006805DF" w:rsidRDefault="006805DF" w:rsidP="006805DF">
            <w:pPr>
              <w:outlineLvl w:val="0"/>
              <w:rPr>
                <w:rFonts w:ascii="Gill Sans" w:eastAsia="Times New Roman" w:hAnsi="Gill Sans" w:cs="Gill Sans"/>
                <w:bCs/>
                <w:kern w:val="36"/>
                <w:sz w:val="20"/>
                <w:szCs w:val="20"/>
                <w:lang w:eastAsia="fr-FR"/>
              </w:rPr>
            </w:pPr>
            <w:r w:rsidRPr="006805DF">
              <w:rPr>
                <w:rFonts w:ascii="Gill Sans" w:eastAsia="Times New Roman" w:hAnsi="Gill Sans" w:cs="Gill Sans"/>
                <w:bCs/>
                <w:kern w:val="36"/>
                <w:sz w:val="20"/>
                <w:szCs w:val="20"/>
                <w:lang w:eastAsia="fr-FR"/>
              </w:rPr>
              <w:t>ESPE</w:t>
            </w:r>
          </w:p>
        </w:tc>
        <w:tc>
          <w:tcPr>
            <w:tcW w:w="3117" w:type="dxa"/>
          </w:tcPr>
          <w:p w14:paraId="053FBB49" w14:textId="77777777" w:rsidR="006805DF" w:rsidRPr="006805DF" w:rsidRDefault="006805DF" w:rsidP="006805DF">
            <w:pPr>
              <w:outlineLvl w:val="0"/>
              <w:rPr>
                <w:rFonts w:ascii="Gill Sans" w:eastAsia="Times New Roman" w:hAnsi="Gill Sans" w:cs="Gill Sans"/>
                <w:bCs/>
                <w:kern w:val="36"/>
                <w:sz w:val="20"/>
                <w:szCs w:val="20"/>
                <w:lang w:eastAsia="fr-FR"/>
              </w:rPr>
            </w:pPr>
            <w:r w:rsidRPr="006805DF">
              <w:rPr>
                <w:rFonts w:ascii="Gill Sans" w:eastAsia="Times New Roman" w:hAnsi="Gill Sans" w:cs="Gill Sans"/>
                <w:bCs/>
                <w:kern w:val="36"/>
                <w:sz w:val="20"/>
                <w:szCs w:val="20"/>
                <w:lang w:eastAsia="fr-FR"/>
              </w:rPr>
              <w:t>Analyse des savoirs en jeu lors de situations d’intervention construites pour faire évoluer les représentations stéréotypées filles-garçons en</w:t>
            </w:r>
            <w:r>
              <w:rPr>
                <w:rFonts w:ascii="Gill Sans" w:eastAsia="Times New Roman" w:hAnsi="Gill Sans" w:cs="Gill Sans"/>
                <w:bCs/>
                <w:kern w:val="36"/>
                <w:sz w:val="20"/>
                <w:szCs w:val="20"/>
                <w:lang w:eastAsia="fr-FR"/>
              </w:rPr>
              <w:t xml:space="preserve"> </w:t>
            </w:r>
            <w:r w:rsidRPr="006805DF">
              <w:rPr>
                <w:rFonts w:ascii="Gill Sans" w:eastAsia="Times New Roman" w:hAnsi="Gill Sans" w:cs="Gill Sans"/>
                <w:bCs/>
                <w:kern w:val="36"/>
                <w:sz w:val="20"/>
                <w:szCs w:val="20"/>
                <w:lang w:eastAsia="fr-FR"/>
              </w:rPr>
              <w:t>CP.</w:t>
            </w:r>
          </w:p>
        </w:tc>
        <w:tc>
          <w:tcPr>
            <w:tcW w:w="4395" w:type="dxa"/>
          </w:tcPr>
          <w:p w14:paraId="7900A580" w14:textId="77777777" w:rsidR="006805DF" w:rsidRPr="006805DF" w:rsidRDefault="006805DF" w:rsidP="006805DF">
            <w:pPr>
              <w:outlineLvl w:val="0"/>
              <w:rPr>
                <w:rFonts w:ascii="Gill Sans" w:eastAsia="Times New Roman" w:hAnsi="Gill Sans" w:cs="Gill Sans"/>
                <w:bCs/>
                <w:kern w:val="36"/>
                <w:sz w:val="18"/>
                <w:szCs w:val="18"/>
                <w:lang w:eastAsia="fr-FR"/>
              </w:rPr>
            </w:pPr>
            <w:r w:rsidRPr="006805DF">
              <w:rPr>
                <w:rFonts w:ascii="Gill Sans" w:eastAsia="Times New Roman" w:hAnsi="Gill Sans" w:cs="Gill Sans"/>
                <w:bCs/>
                <w:kern w:val="36"/>
                <w:sz w:val="18"/>
                <w:szCs w:val="18"/>
                <w:lang w:eastAsia="fr-FR"/>
              </w:rPr>
              <w:t>Des situations d’apprentissages ont été mises en œuvre afin de pe</w:t>
            </w:r>
            <w:bookmarkStart w:id="0" w:name="_GoBack"/>
            <w:bookmarkEnd w:id="0"/>
            <w:r w:rsidRPr="006805DF">
              <w:rPr>
                <w:rFonts w:ascii="Gill Sans" w:eastAsia="Times New Roman" w:hAnsi="Gill Sans" w:cs="Gill Sans"/>
                <w:bCs/>
                <w:kern w:val="36"/>
                <w:sz w:val="18"/>
                <w:szCs w:val="18"/>
                <w:lang w:eastAsia="fr-FR"/>
              </w:rPr>
              <w:t>rmettre à des élèves de CP de reconnaitre les stéréotypes de sexe. Il s’agit d’analyser à partir d’outils didactiques comment l’interaction entre enseignant et élèves contribue ou non à la reconnaissance de ces stéréotypes.</w:t>
            </w:r>
          </w:p>
        </w:tc>
      </w:tr>
      <w:tr w:rsidR="006805DF" w:rsidRPr="006805DF" w14:paraId="79B2D314" w14:textId="77777777" w:rsidTr="00003B5B">
        <w:tc>
          <w:tcPr>
            <w:tcW w:w="993" w:type="dxa"/>
          </w:tcPr>
          <w:p w14:paraId="0651B113" w14:textId="77777777" w:rsidR="006805DF" w:rsidRPr="006805DF" w:rsidRDefault="006805DF" w:rsidP="006805DF">
            <w:pPr>
              <w:outlineLvl w:val="0"/>
              <w:rPr>
                <w:rFonts w:ascii="Gill Sans" w:eastAsia="Times New Roman" w:hAnsi="Gill Sans" w:cs="Gill Sans"/>
                <w:b/>
                <w:bCs/>
                <w:kern w:val="36"/>
                <w:sz w:val="20"/>
                <w:szCs w:val="20"/>
                <w:lang w:eastAsia="fr-FR"/>
              </w:rPr>
            </w:pPr>
          </w:p>
        </w:tc>
        <w:tc>
          <w:tcPr>
            <w:tcW w:w="2552" w:type="dxa"/>
          </w:tcPr>
          <w:p w14:paraId="0702E9B7" w14:textId="77777777" w:rsidR="006805DF" w:rsidRPr="006805DF" w:rsidRDefault="006805DF" w:rsidP="006805DF">
            <w:pPr>
              <w:outlineLvl w:val="0"/>
              <w:rPr>
                <w:rFonts w:ascii="Gill Sans" w:eastAsia="Times New Roman" w:hAnsi="Gill Sans" w:cs="Gill Sans"/>
                <w:b/>
                <w:bCs/>
                <w:kern w:val="36"/>
                <w:sz w:val="20"/>
                <w:szCs w:val="20"/>
                <w:lang w:eastAsia="fr-FR"/>
              </w:rPr>
            </w:pPr>
            <w:r w:rsidRPr="006805DF">
              <w:rPr>
                <w:rFonts w:ascii="Gill Sans" w:eastAsia="Times New Roman" w:hAnsi="Gill Sans" w:cs="Gill Sans"/>
                <w:b/>
                <w:bCs/>
                <w:kern w:val="36"/>
                <w:sz w:val="20"/>
                <w:szCs w:val="20"/>
                <w:lang w:eastAsia="fr-FR"/>
              </w:rPr>
              <w:t>CECILLON Marjolaine</w:t>
            </w:r>
          </w:p>
        </w:tc>
        <w:tc>
          <w:tcPr>
            <w:tcW w:w="1417" w:type="dxa"/>
          </w:tcPr>
          <w:p w14:paraId="15CCD3B8" w14:textId="77777777" w:rsidR="006805DF" w:rsidRPr="006805DF" w:rsidRDefault="006805DF" w:rsidP="006805DF">
            <w:pPr>
              <w:outlineLvl w:val="0"/>
              <w:rPr>
                <w:rFonts w:ascii="Gill Sans" w:eastAsia="Times New Roman" w:hAnsi="Gill Sans" w:cs="Gill Sans"/>
                <w:bCs/>
                <w:kern w:val="36"/>
                <w:sz w:val="20"/>
                <w:szCs w:val="20"/>
                <w:lang w:eastAsia="fr-FR"/>
              </w:rPr>
            </w:pPr>
            <w:r w:rsidRPr="006805DF">
              <w:rPr>
                <w:rFonts w:ascii="Gill Sans" w:eastAsia="Times New Roman" w:hAnsi="Gill Sans" w:cs="Gill Sans"/>
                <w:bCs/>
                <w:kern w:val="36"/>
                <w:sz w:val="20"/>
                <w:szCs w:val="20"/>
                <w:lang w:eastAsia="fr-FR"/>
              </w:rPr>
              <w:t>2</w:t>
            </w:r>
            <w:r w:rsidRPr="006805DF">
              <w:rPr>
                <w:rFonts w:ascii="Gill Sans" w:eastAsia="Times New Roman" w:hAnsi="Gill Sans" w:cs="Gill Sans"/>
                <w:bCs/>
                <w:kern w:val="36"/>
                <w:sz w:val="20"/>
                <w:szCs w:val="20"/>
                <w:vertAlign w:val="superscript"/>
                <w:lang w:eastAsia="fr-FR"/>
              </w:rPr>
              <w:t>nd</w:t>
            </w:r>
            <w:r w:rsidRPr="006805DF">
              <w:rPr>
                <w:rFonts w:ascii="Gill Sans" w:eastAsia="Times New Roman" w:hAnsi="Gill Sans" w:cs="Gill Sans"/>
                <w:bCs/>
                <w:kern w:val="36"/>
                <w:sz w:val="20"/>
                <w:szCs w:val="20"/>
                <w:lang w:eastAsia="fr-FR"/>
              </w:rPr>
              <w:t xml:space="preserve"> degré</w:t>
            </w:r>
          </w:p>
        </w:tc>
        <w:tc>
          <w:tcPr>
            <w:tcW w:w="2195" w:type="dxa"/>
          </w:tcPr>
          <w:p w14:paraId="6DE30332" w14:textId="77777777" w:rsidR="006805DF" w:rsidRPr="006805DF" w:rsidRDefault="006805DF" w:rsidP="006805DF">
            <w:pPr>
              <w:outlineLvl w:val="0"/>
              <w:rPr>
                <w:rFonts w:ascii="Gill Sans" w:eastAsia="Times New Roman" w:hAnsi="Gill Sans" w:cs="Gill Sans"/>
                <w:bCs/>
                <w:kern w:val="36"/>
                <w:sz w:val="20"/>
                <w:szCs w:val="20"/>
                <w:lang w:eastAsia="fr-FR"/>
              </w:rPr>
            </w:pPr>
            <w:r w:rsidRPr="006805DF">
              <w:rPr>
                <w:rFonts w:ascii="Gill Sans" w:hAnsi="Gill Sans" w:cs="Gill Sans"/>
                <w:sz w:val="20"/>
                <w:szCs w:val="20"/>
              </w:rPr>
              <w:t>BIOLOGIE-ECOLOGIE</w:t>
            </w:r>
          </w:p>
        </w:tc>
        <w:tc>
          <w:tcPr>
            <w:tcW w:w="1066" w:type="dxa"/>
          </w:tcPr>
          <w:p w14:paraId="38FE8EB3" w14:textId="77777777" w:rsidR="006805DF" w:rsidRPr="006805DF" w:rsidRDefault="006805DF" w:rsidP="006805DF">
            <w:pPr>
              <w:outlineLvl w:val="0"/>
              <w:rPr>
                <w:rFonts w:ascii="Gill Sans" w:eastAsia="Times New Roman" w:hAnsi="Gill Sans" w:cs="Gill Sans"/>
                <w:bCs/>
                <w:kern w:val="36"/>
                <w:sz w:val="20"/>
                <w:szCs w:val="20"/>
                <w:lang w:eastAsia="fr-FR"/>
              </w:rPr>
            </w:pPr>
            <w:r w:rsidRPr="006805DF">
              <w:rPr>
                <w:rFonts w:ascii="Gill Sans" w:eastAsia="Times New Roman" w:hAnsi="Gill Sans" w:cs="Gill Sans"/>
                <w:bCs/>
                <w:kern w:val="36"/>
                <w:sz w:val="20"/>
                <w:szCs w:val="20"/>
                <w:lang w:eastAsia="fr-FR"/>
              </w:rPr>
              <w:t>ENSFEA</w:t>
            </w:r>
          </w:p>
        </w:tc>
        <w:tc>
          <w:tcPr>
            <w:tcW w:w="3117" w:type="dxa"/>
          </w:tcPr>
          <w:p w14:paraId="18B5347C" w14:textId="0266A155" w:rsidR="006805DF" w:rsidRPr="006805DF" w:rsidRDefault="006805DF" w:rsidP="006805DF">
            <w:pPr>
              <w:outlineLvl w:val="0"/>
              <w:rPr>
                <w:rFonts w:ascii="Gill Sans" w:eastAsia="Times New Roman" w:hAnsi="Gill Sans" w:cs="Gill Sans"/>
                <w:bCs/>
                <w:kern w:val="36"/>
                <w:sz w:val="20"/>
                <w:szCs w:val="20"/>
                <w:lang w:eastAsia="fr-FR"/>
              </w:rPr>
            </w:pPr>
            <w:r w:rsidRPr="006805DF">
              <w:rPr>
                <w:rFonts w:ascii="Gill Sans" w:eastAsia="Times New Roman" w:hAnsi="Gill Sans" w:cs="Gill Sans"/>
                <w:bCs/>
                <w:kern w:val="36"/>
                <w:sz w:val="20"/>
                <w:szCs w:val="20"/>
                <w:lang w:eastAsia="fr-FR"/>
              </w:rPr>
              <w:t>P</w:t>
            </w:r>
            <w:ins w:id="1" w:author="Sandie Laconde" w:date="2017-06-06T13:54:00Z">
              <w:r w:rsidR="00830F0A">
                <w:rPr>
                  <w:rFonts w:ascii="Gill Sans" w:eastAsia="Times New Roman" w:hAnsi="Gill Sans" w:cs="Gill Sans"/>
                  <w:bCs/>
                  <w:kern w:val="36"/>
                  <w:sz w:val="20"/>
                  <w:szCs w:val="20"/>
                  <w:lang w:eastAsia="fr-FR"/>
                </w:rPr>
                <w:t>l</w:t>
              </w:r>
            </w:ins>
            <w:r w:rsidRPr="006805DF">
              <w:rPr>
                <w:rFonts w:ascii="Gill Sans" w:eastAsia="Times New Roman" w:hAnsi="Gill Sans" w:cs="Gill Sans"/>
                <w:bCs/>
                <w:kern w:val="36"/>
                <w:sz w:val="20"/>
                <w:szCs w:val="20"/>
                <w:lang w:eastAsia="fr-FR"/>
              </w:rPr>
              <w:t>ICKERS : une Technique de Rétroaction en Classe moderne au service des enseignants</w:t>
            </w:r>
          </w:p>
        </w:tc>
        <w:tc>
          <w:tcPr>
            <w:tcW w:w="4395" w:type="dxa"/>
          </w:tcPr>
          <w:p w14:paraId="1356882D" w14:textId="3647F18D" w:rsidR="006805DF" w:rsidRPr="006805DF" w:rsidRDefault="006805DF" w:rsidP="00BD34EC">
            <w:pPr>
              <w:outlineLvl w:val="0"/>
              <w:rPr>
                <w:rFonts w:ascii="Gill Sans" w:eastAsia="Times New Roman" w:hAnsi="Gill Sans" w:cs="Gill Sans"/>
                <w:bCs/>
                <w:kern w:val="36"/>
                <w:sz w:val="18"/>
                <w:szCs w:val="18"/>
                <w:lang w:eastAsia="fr-FR"/>
              </w:rPr>
            </w:pPr>
            <w:r w:rsidRPr="006805DF">
              <w:rPr>
                <w:rFonts w:ascii="Gill Sans" w:eastAsia="Times New Roman" w:hAnsi="Gill Sans" w:cs="Gill Sans"/>
                <w:bCs/>
                <w:kern w:val="36"/>
                <w:sz w:val="18"/>
                <w:szCs w:val="18"/>
                <w:lang w:eastAsia="fr-FR"/>
              </w:rPr>
              <w:t>P</w:t>
            </w:r>
            <w:ins w:id="2" w:author="Sandie Laconde" w:date="2017-06-06T13:54:00Z">
              <w:r w:rsidR="00830F0A">
                <w:rPr>
                  <w:rFonts w:ascii="Gill Sans" w:eastAsia="Times New Roman" w:hAnsi="Gill Sans" w:cs="Gill Sans"/>
                  <w:bCs/>
                  <w:kern w:val="36"/>
                  <w:sz w:val="18"/>
                  <w:szCs w:val="18"/>
                  <w:lang w:eastAsia="fr-FR"/>
                </w:rPr>
                <w:t>l</w:t>
              </w:r>
            </w:ins>
            <w:r w:rsidRPr="006805DF">
              <w:rPr>
                <w:rFonts w:ascii="Gill Sans" w:eastAsia="Times New Roman" w:hAnsi="Gill Sans" w:cs="Gill Sans"/>
                <w:bCs/>
                <w:kern w:val="36"/>
                <w:sz w:val="18"/>
                <w:szCs w:val="18"/>
                <w:lang w:eastAsia="fr-FR"/>
              </w:rPr>
              <w:t xml:space="preserve">ickers est une application gratuite destinée à créer de l’interaction entre un enseignant et ses élèves via un QCM. </w:t>
            </w:r>
            <w:r w:rsidR="00BD34EC">
              <w:rPr>
                <w:rFonts w:ascii="Gill Sans" w:eastAsia="Times New Roman" w:hAnsi="Gill Sans" w:cs="Gill Sans"/>
                <w:bCs/>
                <w:kern w:val="36"/>
                <w:sz w:val="18"/>
                <w:szCs w:val="18"/>
                <w:lang w:eastAsia="fr-FR"/>
              </w:rPr>
              <w:t xml:space="preserve"> </w:t>
            </w:r>
            <w:r w:rsidRPr="006805DF">
              <w:rPr>
                <w:rFonts w:ascii="Gill Sans" w:eastAsia="Times New Roman" w:hAnsi="Gill Sans" w:cs="Gill Sans"/>
                <w:bCs/>
                <w:kern w:val="36"/>
                <w:sz w:val="18"/>
                <w:szCs w:val="18"/>
                <w:lang w:eastAsia="fr-FR"/>
              </w:rPr>
              <w:t xml:space="preserve">Elle utilise la technique des QR codes : les élèves possèdent chacun une carte nominative pour répondre aux questions. L’enseignant scanne avec son téléphone les cartes et obtient ainsi simultanément les réponses de tous les élèves à ses questions. Nous avons proposé à 5 enseignants d’utiliser cet outil dans leurs cours. En nous appuyant </w:t>
            </w:r>
            <w:r w:rsidRPr="006805DF">
              <w:rPr>
                <w:rFonts w:ascii="Gill Sans" w:eastAsia="Times New Roman" w:hAnsi="Gill Sans" w:cs="Gill Sans"/>
                <w:bCs/>
                <w:kern w:val="36"/>
                <w:sz w:val="18"/>
                <w:szCs w:val="18"/>
                <w:lang w:eastAsia="fr-FR"/>
              </w:rPr>
              <w:lastRenderedPageBreak/>
              <w:t xml:space="preserve">sur des observations et entretiens avec les enseignants, nous étudions la façon dont ils s’approprient l’application, en convoquant la théorie instrumentale de Rabardel et la théorie des conceptualisations dans l’action de Vergnaud. Notre travail met en évidence que les enseignants s’approprient l’application de manière très diverses. </w:t>
            </w:r>
          </w:p>
        </w:tc>
      </w:tr>
      <w:tr w:rsidR="00BD34EC" w:rsidRPr="006805DF" w14:paraId="62E86536" w14:textId="77777777" w:rsidTr="00003B5B">
        <w:tc>
          <w:tcPr>
            <w:tcW w:w="993" w:type="dxa"/>
          </w:tcPr>
          <w:p w14:paraId="38AA50FB" w14:textId="77777777" w:rsidR="00BD34EC" w:rsidRPr="006805DF" w:rsidRDefault="00BD34EC" w:rsidP="00245637">
            <w:pPr>
              <w:outlineLvl w:val="0"/>
              <w:rPr>
                <w:rFonts w:ascii="Gill Sans" w:eastAsia="Times New Roman" w:hAnsi="Gill Sans" w:cs="Gill Sans"/>
                <w:b/>
                <w:bCs/>
                <w:kern w:val="36"/>
                <w:sz w:val="20"/>
                <w:szCs w:val="20"/>
                <w:lang w:eastAsia="fr-FR"/>
              </w:rPr>
            </w:pPr>
          </w:p>
        </w:tc>
        <w:tc>
          <w:tcPr>
            <w:tcW w:w="2552" w:type="dxa"/>
          </w:tcPr>
          <w:p w14:paraId="78F172B7" w14:textId="77777777" w:rsidR="00BD34EC" w:rsidRPr="006805DF" w:rsidRDefault="00BD34EC" w:rsidP="00245637">
            <w:pPr>
              <w:outlineLvl w:val="0"/>
              <w:rPr>
                <w:rFonts w:ascii="Gill Sans" w:eastAsia="Times New Roman" w:hAnsi="Gill Sans" w:cs="Gill Sans"/>
                <w:b/>
                <w:bCs/>
                <w:kern w:val="36"/>
                <w:sz w:val="20"/>
                <w:szCs w:val="20"/>
                <w:lang w:eastAsia="fr-FR"/>
              </w:rPr>
            </w:pPr>
            <w:r w:rsidRPr="006805DF">
              <w:rPr>
                <w:rFonts w:ascii="Gill Sans" w:eastAsia="Times New Roman" w:hAnsi="Gill Sans" w:cs="Gill Sans"/>
                <w:b/>
                <w:bCs/>
                <w:kern w:val="36"/>
                <w:sz w:val="20"/>
                <w:szCs w:val="20"/>
                <w:lang w:eastAsia="fr-FR"/>
              </w:rPr>
              <w:t>FALCUCCI Virginie</w:t>
            </w:r>
          </w:p>
        </w:tc>
        <w:tc>
          <w:tcPr>
            <w:tcW w:w="1417" w:type="dxa"/>
          </w:tcPr>
          <w:p w14:paraId="61CAC5E6" w14:textId="77777777" w:rsidR="00BD34EC" w:rsidRPr="006805DF" w:rsidRDefault="00BD34EC" w:rsidP="00245637">
            <w:pPr>
              <w:outlineLvl w:val="0"/>
              <w:rPr>
                <w:rFonts w:ascii="Gill Sans" w:eastAsia="Times New Roman" w:hAnsi="Gill Sans" w:cs="Gill Sans"/>
                <w:bCs/>
                <w:kern w:val="36"/>
                <w:sz w:val="20"/>
                <w:szCs w:val="20"/>
                <w:lang w:eastAsia="fr-FR"/>
              </w:rPr>
            </w:pPr>
            <w:r w:rsidRPr="006805DF">
              <w:rPr>
                <w:rFonts w:ascii="Gill Sans" w:eastAsia="Times New Roman" w:hAnsi="Gill Sans" w:cs="Gill Sans"/>
                <w:bCs/>
                <w:kern w:val="36"/>
                <w:sz w:val="20"/>
                <w:szCs w:val="20"/>
                <w:lang w:eastAsia="fr-FR"/>
              </w:rPr>
              <w:t>Pratiques et Ingénierie de la Formation</w:t>
            </w:r>
          </w:p>
        </w:tc>
        <w:tc>
          <w:tcPr>
            <w:tcW w:w="2195" w:type="dxa"/>
          </w:tcPr>
          <w:p w14:paraId="3B16E64A" w14:textId="74860FAC" w:rsidR="00BD34EC" w:rsidRPr="006805DF" w:rsidRDefault="00BD34EC" w:rsidP="00BD34EC">
            <w:pPr>
              <w:outlineLvl w:val="0"/>
              <w:rPr>
                <w:rFonts w:ascii="Gill Sans" w:eastAsia="Times New Roman" w:hAnsi="Gill Sans" w:cs="Gill Sans"/>
                <w:bCs/>
                <w:kern w:val="36"/>
                <w:sz w:val="20"/>
                <w:szCs w:val="20"/>
                <w:lang w:eastAsia="fr-FR"/>
              </w:rPr>
            </w:pPr>
            <w:r>
              <w:rPr>
                <w:rFonts w:ascii="Gill Sans" w:eastAsia="Times New Roman" w:hAnsi="Gill Sans" w:cs="Gill Sans"/>
                <w:bCs/>
                <w:kern w:val="36"/>
                <w:sz w:val="20"/>
                <w:szCs w:val="20"/>
                <w:lang w:eastAsia="fr-FR"/>
              </w:rPr>
              <w:t>Intervention avec des publics à besoins éducatifs particuliers (IPBEP)</w:t>
            </w:r>
          </w:p>
        </w:tc>
        <w:tc>
          <w:tcPr>
            <w:tcW w:w="1066" w:type="dxa"/>
          </w:tcPr>
          <w:p w14:paraId="788D87A3" w14:textId="77777777" w:rsidR="00BD34EC" w:rsidRPr="006805DF" w:rsidRDefault="00BD34EC" w:rsidP="00245637">
            <w:pPr>
              <w:outlineLvl w:val="0"/>
              <w:rPr>
                <w:rFonts w:ascii="Gill Sans" w:eastAsia="Times New Roman" w:hAnsi="Gill Sans" w:cs="Gill Sans"/>
                <w:bCs/>
                <w:kern w:val="36"/>
                <w:sz w:val="20"/>
                <w:szCs w:val="20"/>
                <w:lang w:eastAsia="fr-FR"/>
              </w:rPr>
            </w:pPr>
          </w:p>
        </w:tc>
        <w:tc>
          <w:tcPr>
            <w:tcW w:w="3117" w:type="dxa"/>
          </w:tcPr>
          <w:p w14:paraId="6899617D" w14:textId="77777777" w:rsidR="00BD34EC" w:rsidRPr="006805DF" w:rsidRDefault="00BD34EC" w:rsidP="00245637">
            <w:pPr>
              <w:outlineLvl w:val="0"/>
              <w:rPr>
                <w:rFonts w:ascii="Gill Sans" w:eastAsia="Times New Roman" w:hAnsi="Gill Sans" w:cs="Gill Sans"/>
                <w:bCs/>
                <w:kern w:val="36"/>
                <w:sz w:val="20"/>
                <w:szCs w:val="20"/>
                <w:lang w:eastAsia="fr-FR"/>
              </w:rPr>
            </w:pPr>
            <w:r w:rsidRPr="006805DF">
              <w:rPr>
                <w:rFonts w:ascii="Gill Sans" w:eastAsia="Times New Roman" w:hAnsi="Gill Sans" w:cs="Gill Sans"/>
                <w:bCs/>
                <w:kern w:val="36"/>
                <w:sz w:val="20"/>
                <w:szCs w:val="20"/>
                <w:lang w:eastAsia="fr-FR"/>
              </w:rPr>
              <w:t xml:space="preserve">La médiation corporelle </w:t>
            </w:r>
            <w:r>
              <w:rPr>
                <w:rFonts w:ascii="Gill Sans" w:eastAsia="Times New Roman" w:hAnsi="Gill Sans" w:cs="Gill Sans"/>
                <w:bCs/>
                <w:kern w:val="36"/>
                <w:sz w:val="20"/>
                <w:szCs w:val="20"/>
                <w:lang w:eastAsia="fr-FR"/>
              </w:rPr>
              <w:t>dans l’action socio-éducative en</w:t>
            </w:r>
            <w:r w:rsidRPr="006805DF">
              <w:rPr>
                <w:rFonts w:ascii="Gill Sans" w:eastAsia="Times New Roman" w:hAnsi="Gill Sans" w:cs="Gill Sans"/>
                <w:bCs/>
                <w:kern w:val="36"/>
                <w:sz w:val="20"/>
                <w:szCs w:val="20"/>
                <w:lang w:eastAsia="fr-FR"/>
              </w:rPr>
              <w:t xml:space="preserve"> scolaire dans le cadre d’un projet culturel.</w:t>
            </w:r>
          </w:p>
        </w:tc>
        <w:tc>
          <w:tcPr>
            <w:tcW w:w="4395" w:type="dxa"/>
          </w:tcPr>
          <w:p w14:paraId="5F3DDA31" w14:textId="77777777" w:rsidR="00BD34EC" w:rsidRPr="006805DF" w:rsidRDefault="00BD34EC" w:rsidP="00245637">
            <w:pPr>
              <w:outlineLvl w:val="0"/>
              <w:rPr>
                <w:rFonts w:ascii="Gill Sans" w:eastAsia="Times New Roman" w:hAnsi="Gill Sans" w:cs="Gill Sans"/>
                <w:bCs/>
                <w:kern w:val="36"/>
                <w:sz w:val="18"/>
                <w:szCs w:val="18"/>
                <w:lang w:eastAsia="fr-FR"/>
              </w:rPr>
            </w:pPr>
            <w:r w:rsidRPr="006805DF">
              <w:rPr>
                <w:rFonts w:ascii="Gill Sans" w:eastAsia="Times New Roman" w:hAnsi="Gill Sans" w:cs="Gill Sans"/>
                <w:bCs/>
                <w:kern w:val="36"/>
                <w:sz w:val="18"/>
                <w:szCs w:val="18"/>
                <w:lang w:eastAsia="fr-FR"/>
              </w:rPr>
              <w:t>Comment la médiation corporelle dans le cadre d’un projet culturel et artistique peut-elle être favorable en tant que médiation sociale ou éducative. Le travail à partir du corps peut-il être un levier d’adaptation utile ?</w:t>
            </w:r>
          </w:p>
        </w:tc>
      </w:tr>
      <w:tr w:rsidR="006805DF" w:rsidRPr="006805DF" w14:paraId="7AB83B7A" w14:textId="77777777" w:rsidTr="00003B5B">
        <w:tc>
          <w:tcPr>
            <w:tcW w:w="993" w:type="dxa"/>
          </w:tcPr>
          <w:p w14:paraId="7963F15E" w14:textId="77777777" w:rsidR="006805DF" w:rsidRPr="006805DF" w:rsidRDefault="006805DF" w:rsidP="00F27EE6">
            <w:pPr>
              <w:outlineLvl w:val="0"/>
              <w:rPr>
                <w:rFonts w:ascii="Gill Sans" w:eastAsia="Times New Roman" w:hAnsi="Gill Sans" w:cs="Gill Sans"/>
                <w:b/>
                <w:bCs/>
                <w:kern w:val="36"/>
                <w:sz w:val="20"/>
                <w:szCs w:val="20"/>
                <w:lang w:eastAsia="fr-FR"/>
              </w:rPr>
            </w:pPr>
          </w:p>
        </w:tc>
        <w:tc>
          <w:tcPr>
            <w:tcW w:w="2552" w:type="dxa"/>
          </w:tcPr>
          <w:p w14:paraId="57ABB356" w14:textId="1C07FC3A" w:rsidR="006805DF" w:rsidRPr="006805DF" w:rsidRDefault="006805DF" w:rsidP="00F27EE6">
            <w:pPr>
              <w:outlineLvl w:val="0"/>
              <w:rPr>
                <w:rFonts w:ascii="Gill Sans" w:eastAsia="Times New Roman" w:hAnsi="Gill Sans" w:cs="Gill Sans"/>
                <w:b/>
                <w:bCs/>
                <w:kern w:val="36"/>
                <w:sz w:val="20"/>
                <w:szCs w:val="20"/>
                <w:lang w:eastAsia="fr-FR"/>
              </w:rPr>
            </w:pPr>
            <w:r w:rsidRPr="006805DF">
              <w:rPr>
                <w:rFonts w:ascii="Gill Sans" w:eastAsia="Times New Roman" w:hAnsi="Gill Sans" w:cs="Gill Sans"/>
                <w:b/>
                <w:bCs/>
                <w:kern w:val="36"/>
                <w:sz w:val="20"/>
                <w:szCs w:val="20"/>
                <w:lang w:eastAsia="fr-FR"/>
              </w:rPr>
              <w:t>SENTENAC Elodie</w:t>
            </w:r>
          </w:p>
        </w:tc>
        <w:tc>
          <w:tcPr>
            <w:tcW w:w="1417" w:type="dxa"/>
          </w:tcPr>
          <w:p w14:paraId="693B7350" w14:textId="73EC0239" w:rsidR="006805DF" w:rsidRPr="006805DF" w:rsidRDefault="006805DF" w:rsidP="00F27EE6">
            <w:pPr>
              <w:outlineLvl w:val="0"/>
              <w:rPr>
                <w:rFonts w:ascii="Gill Sans" w:eastAsia="Times New Roman" w:hAnsi="Gill Sans" w:cs="Gill Sans"/>
                <w:bCs/>
                <w:kern w:val="36"/>
                <w:sz w:val="20"/>
                <w:szCs w:val="20"/>
                <w:lang w:eastAsia="fr-FR"/>
              </w:rPr>
            </w:pPr>
            <w:r w:rsidRPr="006805DF">
              <w:rPr>
                <w:rFonts w:ascii="Gill Sans" w:eastAsia="Times New Roman" w:hAnsi="Gill Sans" w:cs="Gill Sans"/>
                <w:bCs/>
                <w:kern w:val="36"/>
                <w:sz w:val="20"/>
                <w:szCs w:val="20"/>
                <w:lang w:eastAsia="fr-FR"/>
              </w:rPr>
              <w:t>2</w:t>
            </w:r>
            <w:r w:rsidRPr="006805DF">
              <w:rPr>
                <w:rFonts w:ascii="Gill Sans" w:eastAsia="Times New Roman" w:hAnsi="Gill Sans" w:cs="Gill Sans"/>
                <w:bCs/>
                <w:kern w:val="36"/>
                <w:sz w:val="20"/>
                <w:szCs w:val="20"/>
                <w:vertAlign w:val="superscript"/>
                <w:lang w:eastAsia="fr-FR"/>
              </w:rPr>
              <w:t>nd</w:t>
            </w:r>
            <w:r w:rsidRPr="006805DF">
              <w:rPr>
                <w:rFonts w:ascii="Gill Sans" w:eastAsia="Times New Roman" w:hAnsi="Gill Sans" w:cs="Gill Sans"/>
                <w:bCs/>
                <w:kern w:val="36"/>
                <w:sz w:val="20"/>
                <w:szCs w:val="20"/>
                <w:lang w:eastAsia="fr-FR"/>
              </w:rPr>
              <w:t xml:space="preserve"> degré</w:t>
            </w:r>
          </w:p>
        </w:tc>
        <w:tc>
          <w:tcPr>
            <w:tcW w:w="2195" w:type="dxa"/>
          </w:tcPr>
          <w:p w14:paraId="710BBC83" w14:textId="706AAB1C" w:rsidR="006805DF" w:rsidRPr="006805DF" w:rsidRDefault="006805DF" w:rsidP="00F27EE6">
            <w:pPr>
              <w:outlineLvl w:val="0"/>
              <w:rPr>
                <w:rFonts w:ascii="Gill Sans" w:eastAsia="Times New Roman" w:hAnsi="Gill Sans" w:cs="Gill Sans"/>
                <w:bCs/>
                <w:kern w:val="36"/>
                <w:sz w:val="20"/>
                <w:szCs w:val="20"/>
                <w:lang w:eastAsia="fr-FR"/>
              </w:rPr>
            </w:pPr>
            <w:r w:rsidRPr="006805DF">
              <w:rPr>
                <w:rFonts w:ascii="Gill Sans" w:eastAsia="Times New Roman" w:hAnsi="Gill Sans" w:cs="Gill Sans"/>
                <w:bCs/>
                <w:kern w:val="36"/>
                <w:sz w:val="20"/>
                <w:szCs w:val="20"/>
                <w:lang w:eastAsia="fr-FR"/>
              </w:rPr>
              <w:t>BIOTECHNOLOGIES SANTÉ ENVIRONNEMENT</w:t>
            </w:r>
          </w:p>
        </w:tc>
        <w:tc>
          <w:tcPr>
            <w:tcW w:w="1066" w:type="dxa"/>
          </w:tcPr>
          <w:p w14:paraId="17F06BAC" w14:textId="654B8BD1" w:rsidR="006805DF" w:rsidRPr="006805DF" w:rsidRDefault="006805DF" w:rsidP="00F27EE6">
            <w:pPr>
              <w:outlineLvl w:val="0"/>
              <w:rPr>
                <w:rFonts w:ascii="Gill Sans" w:eastAsia="Times New Roman" w:hAnsi="Gill Sans" w:cs="Gill Sans"/>
                <w:bCs/>
                <w:kern w:val="36"/>
                <w:sz w:val="20"/>
                <w:szCs w:val="20"/>
                <w:lang w:eastAsia="fr-FR"/>
              </w:rPr>
            </w:pPr>
            <w:r w:rsidRPr="006805DF">
              <w:rPr>
                <w:rFonts w:ascii="Gill Sans" w:eastAsia="Times New Roman" w:hAnsi="Gill Sans" w:cs="Gill Sans"/>
                <w:bCs/>
                <w:kern w:val="36"/>
                <w:sz w:val="20"/>
                <w:szCs w:val="20"/>
                <w:lang w:eastAsia="fr-FR"/>
              </w:rPr>
              <w:t>ESPE</w:t>
            </w:r>
          </w:p>
        </w:tc>
        <w:tc>
          <w:tcPr>
            <w:tcW w:w="3117" w:type="dxa"/>
          </w:tcPr>
          <w:p w14:paraId="74D82CA5" w14:textId="0C9F860D" w:rsidR="006805DF" w:rsidRPr="006805DF" w:rsidRDefault="006805DF" w:rsidP="00F27EE6">
            <w:pPr>
              <w:outlineLvl w:val="0"/>
              <w:rPr>
                <w:rFonts w:ascii="Gill Sans" w:eastAsia="Times New Roman" w:hAnsi="Gill Sans" w:cs="Gill Sans"/>
                <w:bCs/>
                <w:kern w:val="36"/>
                <w:sz w:val="20"/>
                <w:szCs w:val="20"/>
                <w:lang w:eastAsia="fr-FR"/>
              </w:rPr>
            </w:pPr>
            <w:r w:rsidRPr="006805DF">
              <w:rPr>
                <w:rFonts w:ascii="Gill Sans" w:eastAsia="Times New Roman" w:hAnsi="Gill Sans" w:cs="Gill Sans"/>
                <w:bCs/>
                <w:kern w:val="36"/>
                <w:sz w:val="20"/>
                <w:szCs w:val="20"/>
                <w:lang w:eastAsia="fr-FR"/>
              </w:rPr>
              <w:t>Estime de soi et réussite scolaire en filière technologique hôtellerie.</w:t>
            </w:r>
          </w:p>
        </w:tc>
        <w:tc>
          <w:tcPr>
            <w:tcW w:w="4395" w:type="dxa"/>
          </w:tcPr>
          <w:p w14:paraId="6A4BD85C" w14:textId="1CD18A86" w:rsidR="006805DF" w:rsidRPr="006805DF" w:rsidRDefault="006805DF" w:rsidP="00F27EE6">
            <w:pPr>
              <w:outlineLvl w:val="0"/>
              <w:rPr>
                <w:rFonts w:ascii="Gill Sans" w:eastAsia="Times New Roman" w:hAnsi="Gill Sans" w:cs="Gill Sans"/>
                <w:bCs/>
                <w:kern w:val="36"/>
                <w:sz w:val="18"/>
                <w:szCs w:val="18"/>
                <w:lang w:eastAsia="fr-FR"/>
              </w:rPr>
            </w:pPr>
            <w:r w:rsidRPr="006805DF">
              <w:rPr>
                <w:rFonts w:ascii="Gill Sans" w:eastAsia="Times New Roman" w:hAnsi="Gill Sans" w:cs="Gill Sans"/>
                <w:bCs/>
                <w:kern w:val="36"/>
                <w:sz w:val="18"/>
                <w:szCs w:val="18"/>
                <w:lang w:eastAsia="fr-FR"/>
              </w:rPr>
              <w:t>Quel lien existe-t-il entre les différentes composantes de l’estime de soi d’élèves en série technologique hôtellerie et leur moyenne au baccalauréat blanc ?</w:t>
            </w:r>
          </w:p>
        </w:tc>
      </w:tr>
    </w:tbl>
    <w:p w14:paraId="68DE0949" w14:textId="3FD7E2CC" w:rsidR="00E0657F" w:rsidRPr="006805DF" w:rsidRDefault="00E0657F" w:rsidP="00F27EE6">
      <w:pPr>
        <w:spacing w:after="0"/>
        <w:outlineLvl w:val="0"/>
        <w:rPr>
          <w:rFonts w:ascii="Gill Sans" w:eastAsia="Times New Roman" w:hAnsi="Gill Sans" w:cs="Gill Sans"/>
          <w:bCs/>
          <w:kern w:val="36"/>
          <w:sz w:val="20"/>
          <w:szCs w:val="20"/>
          <w:lang w:eastAsia="fr-FR"/>
        </w:rPr>
      </w:pPr>
    </w:p>
    <w:p w14:paraId="582479CF" w14:textId="77777777" w:rsidR="00A74865" w:rsidRPr="006805DF" w:rsidRDefault="00A74865" w:rsidP="00F27EE6">
      <w:pPr>
        <w:spacing w:after="0"/>
        <w:outlineLvl w:val="0"/>
        <w:rPr>
          <w:rFonts w:ascii="Gill Sans" w:eastAsia="Times New Roman" w:hAnsi="Gill Sans" w:cs="Gill Sans"/>
          <w:b/>
          <w:bCs/>
          <w:kern w:val="36"/>
          <w:sz w:val="20"/>
          <w:szCs w:val="20"/>
          <w:lang w:eastAsia="fr-FR"/>
        </w:rPr>
      </w:pPr>
    </w:p>
    <w:sectPr w:rsidR="00A74865" w:rsidRPr="006805DF" w:rsidSect="00003B5B">
      <w:footerReference w:type="even" r:id="rId11"/>
      <w:footerReference w:type="default" r:id="rId12"/>
      <w:pgSz w:w="16840" w:h="11900" w:orient="landscape"/>
      <w:pgMar w:top="701" w:right="0" w:bottom="284" w:left="993" w:header="708" w:footer="482"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85EEB" w14:textId="77777777" w:rsidR="003554D9" w:rsidRDefault="003554D9" w:rsidP="006E6B88">
      <w:pPr>
        <w:spacing w:after="0"/>
      </w:pPr>
      <w:r>
        <w:separator/>
      </w:r>
    </w:p>
  </w:endnote>
  <w:endnote w:type="continuationSeparator" w:id="0">
    <w:p w14:paraId="61ACBED1" w14:textId="77777777" w:rsidR="003554D9" w:rsidRDefault="003554D9" w:rsidP="006E6B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ource Sans Pro"/>
    <w:charset w:val="00"/>
    <w:family w:val="auto"/>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Gill Sans">
    <w:altName w:val="Segoe UI Semilight"/>
    <w:charset w:val="00"/>
    <w:family w:val="auto"/>
    <w:pitch w:val="variable"/>
    <w:sig w:usb0="00000000" w:usb1="00000000" w:usb2="00000000" w:usb3="00000000" w:csb0="000001F7"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1559" w14:textId="77777777" w:rsidR="00003B5B" w:rsidRDefault="00003B5B" w:rsidP="001E7EC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D956A98" w14:textId="77777777" w:rsidR="00003B5B" w:rsidRDefault="00003B5B" w:rsidP="00003B5B">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5A33D" w14:textId="34F445EF" w:rsidR="00003B5B" w:rsidRPr="00003B5B" w:rsidRDefault="00003B5B" w:rsidP="00003B5B">
    <w:pPr>
      <w:pStyle w:val="Pieddepage"/>
      <w:framePr w:h="281" w:hRule="exact" w:wrap="around" w:vAnchor="text" w:hAnchor="page" w:x="16068" w:y="150"/>
      <w:rPr>
        <w:rStyle w:val="Numrodepage"/>
        <w:sz w:val="18"/>
        <w:szCs w:val="18"/>
      </w:rPr>
    </w:pPr>
    <w:r w:rsidRPr="00003B5B">
      <w:rPr>
        <w:rStyle w:val="Numrodepage"/>
        <w:sz w:val="18"/>
        <w:szCs w:val="18"/>
      </w:rPr>
      <w:fldChar w:fldCharType="begin"/>
    </w:r>
    <w:r w:rsidRPr="00003B5B">
      <w:rPr>
        <w:rStyle w:val="Numrodepage"/>
        <w:sz w:val="18"/>
        <w:szCs w:val="18"/>
      </w:rPr>
      <w:instrText xml:space="preserve">PAGE  </w:instrText>
    </w:r>
    <w:r w:rsidRPr="00003B5B">
      <w:rPr>
        <w:rStyle w:val="Numrodepage"/>
        <w:sz w:val="18"/>
        <w:szCs w:val="18"/>
      </w:rPr>
      <w:fldChar w:fldCharType="separate"/>
    </w:r>
    <w:r w:rsidR="00830F0A">
      <w:rPr>
        <w:rStyle w:val="Numrodepage"/>
        <w:noProof/>
        <w:sz w:val="18"/>
        <w:szCs w:val="18"/>
      </w:rPr>
      <w:t>2</w:t>
    </w:r>
    <w:r w:rsidRPr="00003B5B">
      <w:rPr>
        <w:rStyle w:val="Numrodepage"/>
        <w:sz w:val="18"/>
        <w:szCs w:val="18"/>
      </w:rPr>
      <w:fldChar w:fldCharType="end"/>
    </w:r>
    <w:r>
      <w:rPr>
        <w:rStyle w:val="Numrodepage"/>
        <w:sz w:val="18"/>
        <w:szCs w:val="18"/>
      </w:rPr>
      <w:t>/2</w:t>
    </w:r>
  </w:p>
  <w:p w14:paraId="00B80548" w14:textId="39D3FA1E" w:rsidR="00003B5B" w:rsidRDefault="00003B5B" w:rsidP="00003B5B">
    <w:pPr>
      <w:spacing w:after="0"/>
      <w:jc w:val="center"/>
      <w:outlineLvl w:val="0"/>
    </w:pPr>
    <w:r w:rsidRPr="00003B5B">
      <w:rPr>
        <w:rFonts w:asciiTheme="majorHAnsi" w:eastAsia="Times New Roman" w:hAnsiTheme="majorHAnsi" w:cs="Times New Roman"/>
        <w:b/>
        <w:bCs/>
        <w:kern w:val="36"/>
        <w:sz w:val="18"/>
        <w:szCs w:val="18"/>
        <w:lang w:eastAsia="fr-FR"/>
      </w:rPr>
      <w:t>Concours national du meilleur exposé de mémoire de Master MEEF en 180 secondes – Edition 2017</w:t>
    </w:r>
    <w:r>
      <w:rPr>
        <w:rFonts w:asciiTheme="majorHAnsi" w:eastAsia="Times New Roman" w:hAnsiTheme="majorHAnsi" w:cs="Times New Roman"/>
        <w:b/>
        <w:bCs/>
        <w:kern w:val="36"/>
        <w:sz w:val="18"/>
        <w:szCs w:val="18"/>
        <w:lang w:eastAsia="fr-FR"/>
      </w:rPr>
      <w:t xml:space="preserve"> -  </w:t>
    </w:r>
    <w:r w:rsidRPr="00003B5B">
      <w:rPr>
        <w:rFonts w:asciiTheme="majorHAnsi" w:eastAsia="Times New Roman" w:hAnsiTheme="majorHAnsi" w:cs="Times New Roman"/>
        <w:b/>
        <w:bCs/>
        <w:color w:val="0000FF"/>
        <w:kern w:val="36"/>
        <w:sz w:val="18"/>
        <w:szCs w:val="18"/>
        <w:lang w:eastAsia="fr-FR"/>
      </w:rPr>
      <w:t>Finale académique Toulouse – 7 juin 2017</w:t>
    </w:r>
    <w:r>
      <w:rPr>
        <w:rFonts w:asciiTheme="majorHAnsi" w:eastAsia="Times New Roman" w:hAnsiTheme="majorHAnsi" w:cs="Times New Roman"/>
        <w:b/>
        <w:bCs/>
        <w:color w:val="0000FF"/>
        <w:kern w:val="36"/>
        <w:sz w:val="18"/>
        <w:szCs w:val="18"/>
        <w:lang w:eastAsia="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D5A02" w14:textId="77777777" w:rsidR="003554D9" w:rsidRDefault="003554D9" w:rsidP="006E6B88">
      <w:pPr>
        <w:spacing w:after="0"/>
      </w:pPr>
      <w:r>
        <w:separator/>
      </w:r>
    </w:p>
  </w:footnote>
  <w:footnote w:type="continuationSeparator" w:id="0">
    <w:p w14:paraId="7040C416" w14:textId="77777777" w:rsidR="003554D9" w:rsidRDefault="003554D9" w:rsidP="006E6B8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57D01"/>
    <w:multiLevelType w:val="multilevel"/>
    <w:tmpl w:val="CA884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75232A"/>
    <w:multiLevelType w:val="hybridMultilevel"/>
    <w:tmpl w:val="7526B82A"/>
    <w:lvl w:ilvl="0" w:tplc="E5AC9BAA">
      <w:numFmt w:val="bullet"/>
      <w:lvlText w:val="-"/>
      <w:lvlJc w:val="left"/>
      <w:pPr>
        <w:ind w:left="720" w:hanging="360"/>
      </w:pPr>
      <w:rPr>
        <w:rFonts w:ascii="Myriad Pro" w:eastAsiaTheme="minorEastAsia" w:hAnsi="Myriad Pro" w:cstheme="minorBidi" w:hint="default"/>
      </w:rPr>
    </w:lvl>
    <w:lvl w:ilvl="1" w:tplc="040C0003" w:tentative="1">
      <w:start w:val="1"/>
      <w:numFmt w:val="bullet"/>
      <w:lvlText w:val="o"/>
      <w:lvlJc w:val="left"/>
      <w:pPr>
        <w:ind w:left="1440" w:hanging="360"/>
      </w:pPr>
      <w:rPr>
        <w:rFonts w:ascii="Courier" w:hAnsi="Courier"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w:hAnsi="Courier"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w:hAnsi="Courier"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280FFF"/>
    <w:multiLevelType w:val="multilevel"/>
    <w:tmpl w:val="989C1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B74F81"/>
    <w:multiLevelType w:val="hybridMultilevel"/>
    <w:tmpl w:val="BFCED6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w:hAnsi="Courier"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w:hAnsi="Courier"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w:hAnsi="Courier"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3C29E8"/>
    <w:multiLevelType w:val="hybridMultilevel"/>
    <w:tmpl w:val="AA3C5366"/>
    <w:lvl w:ilvl="0" w:tplc="E5AC9BAA">
      <w:numFmt w:val="bullet"/>
      <w:lvlText w:val="-"/>
      <w:lvlJc w:val="left"/>
      <w:pPr>
        <w:ind w:left="720" w:hanging="360"/>
      </w:pPr>
      <w:rPr>
        <w:rFonts w:ascii="Myriad Pro" w:eastAsiaTheme="minorEastAsia" w:hAnsi="Myriad Pro" w:cstheme="minorBidi" w:hint="default"/>
      </w:rPr>
    </w:lvl>
    <w:lvl w:ilvl="1" w:tplc="040C0003" w:tentative="1">
      <w:start w:val="1"/>
      <w:numFmt w:val="bullet"/>
      <w:lvlText w:val="o"/>
      <w:lvlJc w:val="left"/>
      <w:pPr>
        <w:ind w:left="1440" w:hanging="360"/>
      </w:pPr>
      <w:rPr>
        <w:rFonts w:ascii="Courier" w:hAnsi="Courier"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w:hAnsi="Courier"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w:hAnsi="Courier"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2055F4"/>
    <w:multiLevelType w:val="hybridMultilevel"/>
    <w:tmpl w:val="5354559C"/>
    <w:lvl w:ilvl="0" w:tplc="E5AC9BAA">
      <w:numFmt w:val="bullet"/>
      <w:lvlText w:val="-"/>
      <w:lvlJc w:val="left"/>
      <w:pPr>
        <w:ind w:left="720" w:hanging="360"/>
      </w:pPr>
      <w:rPr>
        <w:rFonts w:ascii="Myriad Pro" w:eastAsiaTheme="minorEastAsia" w:hAnsi="Myriad Pro" w:cstheme="minorBidi" w:hint="default"/>
      </w:rPr>
    </w:lvl>
    <w:lvl w:ilvl="1" w:tplc="040C0003" w:tentative="1">
      <w:start w:val="1"/>
      <w:numFmt w:val="bullet"/>
      <w:lvlText w:val="o"/>
      <w:lvlJc w:val="left"/>
      <w:pPr>
        <w:ind w:left="1440" w:hanging="360"/>
      </w:pPr>
      <w:rPr>
        <w:rFonts w:ascii="Courier" w:hAnsi="Courier"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w:hAnsi="Courier"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w:hAnsi="Courier"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3207563"/>
    <w:multiLevelType w:val="multilevel"/>
    <w:tmpl w:val="72F46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0D7517"/>
    <w:multiLevelType w:val="hybridMultilevel"/>
    <w:tmpl w:val="6E0899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w:hAnsi="Courier"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w:hAnsi="Courier"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w:hAnsi="Courier"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54701CB"/>
    <w:multiLevelType w:val="hybridMultilevel"/>
    <w:tmpl w:val="CEDC6F36"/>
    <w:lvl w:ilvl="0" w:tplc="E5AC9BAA">
      <w:numFmt w:val="bullet"/>
      <w:lvlText w:val="-"/>
      <w:lvlJc w:val="left"/>
      <w:pPr>
        <w:ind w:left="720" w:hanging="360"/>
      </w:pPr>
      <w:rPr>
        <w:rFonts w:ascii="Myriad Pro" w:eastAsiaTheme="minorEastAsia" w:hAnsi="Myriad Pro" w:cstheme="minorBidi" w:hint="default"/>
      </w:rPr>
    </w:lvl>
    <w:lvl w:ilvl="1" w:tplc="040C0003" w:tentative="1">
      <w:start w:val="1"/>
      <w:numFmt w:val="bullet"/>
      <w:lvlText w:val="o"/>
      <w:lvlJc w:val="left"/>
      <w:pPr>
        <w:ind w:left="1440" w:hanging="360"/>
      </w:pPr>
      <w:rPr>
        <w:rFonts w:ascii="Courier" w:hAnsi="Courier"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w:hAnsi="Courier"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w:hAnsi="Courier"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FC46253"/>
    <w:multiLevelType w:val="hybridMultilevel"/>
    <w:tmpl w:val="C4707F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w:hAnsi="Courier"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w:hAnsi="Courier"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w:hAnsi="Courier"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6F412B1"/>
    <w:multiLevelType w:val="hybridMultilevel"/>
    <w:tmpl w:val="99222C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w:hAnsi="Courier"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w:hAnsi="Courier"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w:hAnsi="Courier"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D612B18"/>
    <w:multiLevelType w:val="hybridMultilevel"/>
    <w:tmpl w:val="10F00388"/>
    <w:lvl w:ilvl="0" w:tplc="E5AC9BAA">
      <w:numFmt w:val="bullet"/>
      <w:lvlText w:val="-"/>
      <w:lvlJc w:val="left"/>
      <w:pPr>
        <w:ind w:left="720" w:hanging="360"/>
      </w:pPr>
      <w:rPr>
        <w:rFonts w:ascii="Myriad Pro" w:eastAsiaTheme="minorEastAsia" w:hAnsi="Myriad Pro" w:cstheme="minorBidi" w:hint="default"/>
      </w:rPr>
    </w:lvl>
    <w:lvl w:ilvl="1" w:tplc="040C0003" w:tentative="1">
      <w:start w:val="1"/>
      <w:numFmt w:val="bullet"/>
      <w:lvlText w:val="o"/>
      <w:lvlJc w:val="left"/>
      <w:pPr>
        <w:ind w:left="1440" w:hanging="360"/>
      </w:pPr>
      <w:rPr>
        <w:rFonts w:ascii="Courier" w:hAnsi="Courier"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w:hAnsi="Courier"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w:hAnsi="Courier"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E826A6A"/>
    <w:multiLevelType w:val="multilevel"/>
    <w:tmpl w:val="7A661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DC15D2"/>
    <w:multiLevelType w:val="hybridMultilevel"/>
    <w:tmpl w:val="7C02CE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w:hAnsi="Courier"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w:hAnsi="Courier"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w:hAnsi="Courier"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BBC4E32"/>
    <w:multiLevelType w:val="multilevel"/>
    <w:tmpl w:val="3752B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9D46BF"/>
    <w:multiLevelType w:val="multilevel"/>
    <w:tmpl w:val="AA3C5366"/>
    <w:lvl w:ilvl="0">
      <w:numFmt w:val="bullet"/>
      <w:lvlText w:val="-"/>
      <w:lvlJc w:val="left"/>
      <w:pPr>
        <w:ind w:left="720" w:hanging="360"/>
      </w:pPr>
      <w:rPr>
        <w:rFonts w:ascii="Myriad Pro" w:eastAsiaTheme="minorEastAsia" w:hAnsi="Myriad Pro" w:cstheme="minorBidi"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FB7658D"/>
    <w:multiLevelType w:val="hybridMultilevel"/>
    <w:tmpl w:val="50F05AF2"/>
    <w:lvl w:ilvl="0" w:tplc="E5AC9BAA">
      <w:numFmt w:val="bullet"/>
      <w:lvlText w:val="-"/>
      <w:lvlJc w:val="left"/>
      <w:pPr>
        <w:ind w:left="720" w:hanging="360"/>
      </w:pPr>
      <w:rPr>
        <w:rFonts w:ascii="Myriad Pro" w:eastAsiaTheme="minorEastAsia" w:hAnsi="Myriad Pro" w:cstheme="minorBidi" w:hint="default"/>
      </w:rPr>
    </w:lvl>
    <w:lvl w:ilvl="1" w:tplc="040C0003" w:tentative="1">
      <w:start w:val="1"/>
      <w:numFmt w:val="bullet"/>
      <w:lvlText w:val="o"/>
      <w:lvlJc w:val="left"/>
      <w:pPr>
        <w:ind w:left="1440" w:hanging="360"/>
      </w:pPr>
      <w:rPr>
        <w:rFonts w:ascii="Courier" w:hAnsi="Courier"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w:hAnsi="Courier"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w:hAnsi="Courier"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6"/>
  </w:num>
  <w:num w:numId="4">
    <w:abstractNumId w:val="0"/>
  </w:num>
  <w:num w:numId="5">
    <w:abstractNumId w:val="12"/>
  </w:num>
  <w:num w:numId="6">
    <w:abstractNumId w:val="13"/>
  </w:num>
  <w:num w:numId="7">
    <w:abstractNumId w:val="9"/>
  </w:num>
  <w:num w:numId="8">
    <w:abstractNumId w:val="3"/>
  </w:num>
  <w:num w:numId="9">
    <w:abstractNumId w:val="7"/>
  </w:num>
  <w:num w:numId="10">
    <w:abstractNumId w:val="11"/>
  </w:num>
  <w:num w:numId="11">
    <w:abstractNumId w:val="1"/>
  </w:num>
  <w:num w:numId="12">
    <w:abstractNumId w:val="8"/>
  </w:num>
  <w:num w:numId="13">
    <w:abstractNumId w:val="5"/>
  </w:num>
  <w:num w:numId="14">
    <w:abstractNumId w:val="16"/>
  </w:num>
  <w:num w:numId="15">
    <w:abstractNumId w:val="4"/>
  </w:num>
  <w:num w:numId="16">
    <w:abstractNumId w:val="15"/>
  </w:num>
  <w:num w:numId="17">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ndie Laconde">
    <w15:presenceInfo w15:providerId="None" w15:userId="Sandie Lacon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trackRevision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ACB"/>
    <w:rsid w:val="00003B5B"/>
    <w:rsid w:val="000A5435"/>
    <w:rsid w:val="000E747E"/>
    <w:rsid w:val="00132449"/>
    <w:rsid w:val="001A79AE"/>
    <w:rsid w:val="001F3956"/>
    <w:rsid w:val="0022033C"/>
    <w:rsid w:val="002210B4"/>
    <w:rsid w:val="0023566E"/>
    <w:rsid w:val="002762C8"/>
    <w:rsid w:val="002A034D"/>
    <w:rsid w:val="00305470"/>
    <w:rsid w:val="00343D22"/>
    <w:rsid w:val="003554D9"/>
    <w:rsid w:val="00356ACB"/>
    <w:rsid w:val="00381CBD"/>
    <w:rsid w:val="003857FB"/>
    <w:rsid w:val="0039257E"/>
    <w:rsid w:val="004325B8"/>
    <w:rsid w:val="00460238"/>
    <w:rsid w:val="004C0C8F"/>
    <w:rsid w:val="00534657"/>
    <w:rsid w:val="0059682A"/>
    <w:rsid w:val="005D061A"/>
    <w:rsid w:val="005D0CED"/>
    <w:rsid w:val="006805DF"/>
    <w:rsid w:val="006E6B88"/>
    <w:rsid w:val="00710452"/>
    <w:rsid w:val="00754DCF"/>
    <w:rsid w:val="0078603F"/>
    <w:rsid w:val="00830F0A"/>
    <w:rsid w:val="008628BA"/>
    <w:rsid w:val="008635C2"/>
    <w:rsid w:val="008661D6"/>
    <w:rsid w:val="00885D11"/>
    <w:rsid w:val="00924676"/>
    <w:rsid w:val="00985BEB"/>
    <w:rsid w:val="00A3319E"/>
    <w:rsid w:val="00A40259"/>
    <w:rsid w:val="00A41AB7"/>
    <w:rsid w:val="00A461D6"/>
    <w:rsid w:val="00A74865"/>
    <w:rsid w:val="00A80C89"/>
    <w:rsid w:val="00AE5B7C"/>
    <w:rsid w:val="00B36DA3"/>
    <w:rsid w:val="00BD34EC"/>
    <w:rsid w:val="00CA76C7"/>
    <w:rsid w:val="00D05810"/>
    <w:rsid w:val="00D151BB"/>
    <w:rsid w:val="00DA3758"/>
    <w:rsid w:val="00DC4BBD"/>
    <w:rsid w:val="00DF5469"/>
    <w:rsid w:val="00E0657F"/>
    <w:rsid w:val="00EA7905"/>
    <w:rsid w:val="00F02F59"/>
    <w:rsid w:val="00F031C1"/>
    <w:rsid w:val="00F203D9"/>
    <w:rsid w:val="00F27EE6"/>
    <w:rsid w:val="00F82DCA"/>
    <w:rsid w:val="00FB7791"/>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84FC94"/>
  <w15:docId w15:val="{3F0BDDB2-97DB-47C4-AB7A-F44640212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452"/>
  </w:style>
  <w:style w:type="paragraph" w:styleId="Titre1">
    <w:name w:val="heading 1"/>
    <w:basedOn w:val="Normal"/>
    <w:link w:val="Titre1Car"/>
    <w:uiPriority w:val="9"/>
    <w:qFormat/>
    <w:rsid w:val="000E747E"/>
    <w:pPr>
      <w:spacing w:before="100" w:beforeAutospacing="1" w:after="100" w:afterAutospacing="1"/>
      <w:outlineLvl w:val="0"/>
    </w:pPr>
    <w:rPr>
      <w:rFonts w:ascii="Times" w:hAnsi="Times"/>
      <w:b/>
      <w:bCs/>
      <w:kern w:val="36"/>
      <w:sz w:val="48"/>
      <w:szCs w:val="48"/>
      <w:lang w:eastAsia="fr-FR"/>
    </w:rPr>
  </w:style>
  <w:style w:type="paragraph" w:styleId="Titre2">
    <w:name w:val="heading 2"/>
    <w:basedOn w:val="Normal"/>
    <w:link w:val="Titre2Car"/>
    <w:uiPriority w:val="9"/>
    <w:qFormat/>
    <w:rsid w:val="000E747E"/>
    <w:pPr>
      <w:spacing w:before="100" w:beforeAutospacing="1" w:after="100" w:afterAutospacing="1"/>
      <w:outlineLvl w:val="1"/>
    </w:pPr>
    <w:rPr>
      <w:rFonts w:ascii="Times" w:hAnsi="Times"/>
      <w:b/>
      <w:bCs/>
      <w:sz w:val="36"/>
      <w:szCs w:val="36"/>
      <w:lang w:eastAsia="fr-FR"/>
    </w:rPr>
  </w:style>
  <w:style w:type="paragraph" w:styleId="Titre3">
    <w:name w:val="heading 3"/>
    <w:basedOn w:val="Normal"/>
    <w:link w:val="Titre3Car"/>
    <w:uiPriority w:val="9"/>
    <w:qFormat/>
    <w:rsid w:val="000E747E"/>
    <w:pPr>
      <w:spacing w:before="100" w:beforeAutospacing="1" w:after="100" w:afterAutospacing="1"/>
      <w:outlineLvl w:val="2"/>
    </w:pPr>
    <w:rPr>
      <w:rFonts w:ascii="Times" w:hAnsi="Times"/>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E747E"/>
    <w:rPr>
      <w:rFonts w:ascii="Times" w:hAnsi="Times"/>
      <w:b/>
      <w:bCs/>
      <w:kern w:val="36"/>
      <w:sz w:val="48"/>
      <w:szCs w:val="48"/>
      <w:lang w:eastAsia="fr-FR"/>
    </w:rPr>
  </w:style>
  <w:style w:type="character" w:customStyle="1" w:styleId="Titre2Car">
    <w:name w:val="Titre 2 Car"/>
    <w:basedOn w:val="Policepardfaut"/>
    <w:link w:val="Titre2"/>
    <w:uiPriority w:val="9"/>
    <w:rsid w:val="000E747E"/>
    <w:rPr>
      <w:rFonts w:ascii="Times" w:hAnsi="Times"/>
      <w:b/>
      <w:bCs/>
      <w:sz w:val="36"/>
      <w:szCs w:val="36"/>
      <w:lang w:eastAsia="fr-FR"/>
    </w:rPr>
  </w:style>
  <w:style w:type="character" w:customStyle="1" w:styleId="Titre3Car">
    <w:name w:val="Titre 3 Car"/>
    <w:basedOn w:val="Policepardfaut"/>
    <w:link w:val="Titre3"/>
    <w:uiPriority w:val="9"/>
    <w:rsid w:val="000E747E"/>
    <w:rPr>
      <w:rFonts w:ascii="Times" w:hAnsi="Times"/>
      <w:b/>
      <w:bCs/>
      <w:sz w:val="27"/>
      <w:szCs w:val="27"/>
      <w:lang w:eastAsia="fr-FR"/>
    </w:rPr>
  </w:style>
  <w:style w:type="character" w:styleId="Lienhypertexte">
    <w:name w:val="Hyperlink"/>
    <w:basedOn w:val="Policepardfaut"/>
    <w:uiPriority w:val="99"/>
    <w:unhideWhenUsed/>
    <w:rsid w:val="000E747E"/>
    <w:rPr>
      <w:color w:val="0000FF"/>
      <w:u w:val="single"/>
    </w:rPr>
  </w:style>
  <w:style w:type="paragraph" w:styleId="NormalWeb">
    <w:name w:val="Normal (Web)"/>
    <w:basedOn w:val="Normal"/>
    <w:uiPriority w:val="99"/>
    <w:unhideWhenUsed/>
    <w:rsid w:val="000E747E"/>
    <w:pPr>
      <w:spacing w:before="100" w:beforeAutospacing="1" w:after="100" w:afterAutospacing="1"/>
    </w:pPr>
    <w:rPr>
      <w:rFonts w:ascii="Times" w:hAnsi="Times" w:cs="Times New Roman"/>
      <w:sz w:val="20"/>
      <w:szCs w:val="20"/>
      <w:lang w:eastAsia="fr-FR"/>
    </w:rPr>
  </w:style>
  <w:style w:type="character" w:styleId="lev">
    <w:name w:val="Strong"/>
    <w:basedOn w:val="Policepardfaut"/>
    <w:uiPriority w:val="22"/>
    <w:qFormat/>
    <w:rsid w:val="000A5435"/>
    <w:rPr>
      <w:b/>
      <w:bCs/>
    </w:rPr>
  </w:style>
  <w:style w:type="character" w:customStyle="1" w:styleId="element-invisible">
    <w:name w:val="element-invisible"/>
    <w:basedOn w:val="Policepardfaut"/>
    <w:rsid w:val="000A5435"/>
  </w:style>
  <w:style w:type="character" w:styleId="Lienhypertextesuivivisit">
    <w:name w:val="FollowedHyperlink"/>
    <w:basedOn w:val="Policepardfaut"/>
    <w:uiPriority w:val="99"/>
    <w:semiHidden/>
    <w:unhideWhenUsed/>
    <w:rsid w:val="008635C2"/>
    <w:rPr>
      <w:color w:val="800080" w:themeColor="followedHyperlink"/>
      <w:u w:val="single"/>
    </w:rPr>
  </w:style>
  <w:style w:type="paragraph" w:styleId="Paragraphedeliste">
    <w:name w:val="List Paragraph"/>
    <w:basedOn w:val="Normal"/>
    <w:uiPriority w:val="34"/>
    <w:qFormat/>
    <w:rsid w:val="00F27EE6"/>
    <w:pPr>
      <w:ind w:left="720"/>
      <w:contextualSpacing/>
    </w:pPr>
  </w:style>
  <w:style w:type="paragraph" w:styleId="En-tte">
    <w:name w:val="header"/>
    <w:basedOn w:val="Normal"/>
    <w:link w:val="En-tteCar"/>
    <w:uiPriority w:val="99"/>
    <w:unhideWhenUsed/>
    <w:rsid w:val="006E6B88"/>
    <w:pPr>
      <w:tabs>
        <w:tab w:val="center" w:pos="4536"/>
        <w:tab w:val="right" w:pos="9072"/>
      </w:tabs>
      <w:spacing w:after="0"/>
    </w:pPr>
  </w:style>
  <w:style w:type="character" w:customStyle="1" w:styleId="En-tteCar">
    <w:name w:val="En-tête Car"/>
    <w:basedOn w:val="Policepardfaut"/>
    <w:link w:val="En-tte"/>
    <w:uiPriority w:val="99"/>
    <w:rsid w:val="006E6B88"/>
  </w:style>
  <w:style w:type="paragraph" w:styleId="Pieddepage">
    <w:name w:val="footer"/>
    <w:basedOn w:val="Normal"/>
    <w:link w:val="PieddepageCar"/>
    <w:uiPriority w:val="99"/>
    <w:unhideWhenUsed/>
    <w:rsid w:val="006E6B88"/>
    <w:pPr>
      <w:tabs>
        <w:tab w:val="center" w:pos="4536"/>
        <w:tab w:val="right" w:pos="9072"/>
      </w:tabs>
      <w:spacing w:after="0"/>
    </w:pPr>
  </w:style>
  <w:style w:type="character" w:customStyle="1" w:styleId="PieddepageCar">
    <w:name w:val="Pied de page Car"/>
    <w:basedOn w:val="Policepardfaut"/>
    <w:link w:val="Pieddepage"/>
    <w:uiPriority w:val="99"/>
    <w:rsid w:val="006E6B88"/>
  </w:style>
  <w:style w:type="table" w:styleId="Grilledutableau">
    <w:name w:val="Table Grid"/>
    <w:basedOn w:val="TableauNormal"/>
    <w:uiPriority w:val="59"/>
    <w:rsid w:val="00E0657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unhideWhenUsed/>
    <w:rsid w:val="00003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371315">
      <w:bodyDiv w:val="1"/>
      <w:marLeft w:val="0"/>
      <w:marRight w:val="0"/>
      <w:marTop w:val="0"/>
      <w:marBottom w:val="0"/>
      <w:divBdr>
        <w:top w:val="none" w:sz="0" w:space="0" w:color="auto"/>
        <w:left w:val="none" w:sz="0" w:space="0" w:color="auto"/>
        <w:bottom w:val="none" w:sz="0" w:space="0" w:color="auto"/>
        <w:right w:val="none" w:sz="0" w:space="0" w:color="auto"/>
      </w:divBdr>
    </w:div>
    <w:div w:id="468522513">
      <w:bodyDiv w:val="1"/>
      <w:marLeft w:val="0"/>
      <w:marRight w:val="0"/>
      <w:marTop w:val="0"/>
      <w:marBottom w:val="0"/>
      <w:divBdr>
        <w:top w:val="none" w:sz="0" w:space="0" w:color="auto"/>
        <w:left w:val="none" w:sz="0" w:space="0" w:color="auto"/>
        <w:bottom w:val="none" w:sz="0" w:space="0" w:color="auto"/>
        <w:right w:val="none" w:sz="0" w:space="0" w:color="auto"/>
      </w:divBdr>
      <w:divsChild>
        <w:div w:id="1600092920">
          <w:marLeft w:val="0"/>
          <w:marRight w:val="0"/>
          <w:marTop w:val="0"/>
          <w:marBottom w:val="0"/>
          <w:divBdr>
            <w:top w:val="none" w:sz="0" w:space="0" w:color="auto"/>
            <w:left w:val="none" w:sz="0" w:space="0" w:color="auto"/>
            <w:bottom w:val="none" w:sz="0" w:space="0" w:color="auto"/>
            <w:right w:val="none" w:sz="0" w:space="0" w:color="auto"/>
          </w:divBdr>
          <w:divsChild>
            <w:div w:id="71003339">
              <w:marLeft w:val="0"/>
              <w:marRight w:val="0"/>
              <w:marTop w:val="0"/>
              <w:marBottom w:val="0"/>
              <w:divBdr>
                <w:top w:val="none" w:sz="0" w:space="0" w:color="auto"/>
                <w:left w:val="none" w:sz="0" w:space="0" w:color="auto"/>
                <w:bottom w:val="none" w:sz="0" w:space="0" w:color="auto"/>
                <w:right w:val="none" w:sz="0" w:space="0" w:color="auto"/>
              </w:divBdr>
              <w:divsChild>
                <w:div w:id="407731292">
                  <w:marLeft w:val="0"/>
                  <w:marRight w:val="0"/>
                  <w:marTop w:val="0"/>
                  <w:marBottom w:val="0"/>
                  <w:divBdr>
                    <w:top w:val="none" w:sz="0" w:space="0" w:color="auto"/>
                    <w:left w:val="none" w:sz="0" w:space="0" w:color="auto"/>
                    <w:bottom w:val="none" w:sz="0" w:space="0" w:color="auto"/>
                    <w:right w:val="none" w:sz="0" w:space="0" w:color="auto"/>
                  </w:divBdr>
                  <w:divsChild>
                    <w:div w:id="355280569">
                      <w:marLeft w:val="0"/>
                      <w:marRight w:val="0"/>
                      <w:marTop w:val="0"/>
                      <w:marBottom w:val="0"/>
                      <w:divBdr>
                        <w:top w:val="none" w:sz="0" w:space="0" w:color="auto"/>
                        <w:left w:val="none" w:sz="0" w:space="0" w:color="auto"/>
                        <w:bottom w:val="none" w:sz="0" w:space="0" w:color="auto"/>
                        <w:right w:val="none" w:sz="0" w:space="0" w:color="auto"/>
                      </w:divBdr>
                      <w:divsChild>
                        <w:div w:id="54159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121469">
      <w:bodyDiv w:val="1"/>
      <w:marLeft w:val="0"/>
      <w:marRight w:val="0"/>
      <w:marTop w:val="0"/>
      <w:marBottom w:val="0"/>
      <w:divBdr>
        <w:top w:val="none" w:sz="0" w:space="0" w:color="auto"/>
        <w:left w:val="none" w:sz="0" w:space="0" w:color="auto"/>
        <w:bottom w:val="none" w:sz="0" w:space="0" w:color="auto"/>
        <w:right w:val="none" w:sz="0" w:space="0" w:color="auto"/>
      </w:divBdr>
    </w:div>
    <w:div w:id="1109667907">
      <w:bodyDiv w:val="1"/>
      <w:marLeft w:val="0"/>
      <w:marRight w:val="0"/>
      <w:marTop w:val="0"/>
      <w:marBottom w:val="0"/>
      <w:divBdr>
        <w:top w:val="none" w:sz="0" w:space="0" w:color="auto"/>
        <w:left w:val="none" w:sz="0" w:space="0" w:color="auto"/>
        <w:bottom w:val="none" w:sz="0" w:space="0" w:color="auto"/>
        <w:right w:val="none" w:sz="0" w:space="0" w:color="auto"/>
      </w:divBdr>
      <w:divsChild>
        <w:div w:id="301934376">
          <w:marLeft w:val="0"/>
          <w:marRight w:val="0"/>
          <w:marTop w:val="0"/>
          <w:marBottom w:val="0"/>
          <w:divBdr>
            <w:top w:val="none" w:sz="0" w:space="0" w:color="auto"/>
            <w:left w:val="none" w:sz="0" w:space="0" w:color="auto"/>
            <w:bottom w:val="none" w:sz="0" w:space="0" w:color="auto"/>
            <w:right w:val="none" w:sz="0" w:space="0" w:color="auto"/>
          </w:divBdr>
          <w:divsChild>
            <w:div w:id="770659835">
              <w:marLeft w:val="0"/>
              <w:marRight w:val="0"/>
              <w:marTop w:val="0"/>
              <w:marBottom w:val="0"/>
              <w:divBdr>
                <w:top w:val="none" w:sz="0" w:space="0" w:color="auto"/>
                <w:left w:val="none" w:sz="0" w:space="0" w:color="auto"/>
                <w:bottom w:val="none" w:sz="0" w:space="0" w:color="auto"/>
                <w:right w:val="none" w:sz="0" w:space="0" w:color="auto"/>
              </w:divBdr>
              <w:divsChild>
                <w:div w:id="850338493">
                  <w:marLeft w:val="0"/>
                  <w:marRight w:val="0"/>
                  <w:marTop w:val="0"/>
                  <w:marBottom w:val="0"/>
                  <w:divBdr>
                    <w:top w:val="none" w:sz="0" w:space="0" w:color="auto"/>
                    <w:left w:val="none" w:sz="0" w:space="0" w:color="auto"/>
                    <w:bottom w:val="none" w:sz="0" w:space="0" w:color="auto"/>
                    <w:right w:val="none" w:sz="0" w:space="0" w:color="auto"/>
                  </w:divBdr>
                  <w:divsChild>
                    <w:div w:id="1347906996">
                      <w:marLeft w:val="0"/>
                      <w:marRight w:val="0"/>
                      <w:marTop w:val="0"/>
                      <w:marBottom w:val="0"/>
                      <w:divBdr>
                        <w:top w:val="none" w:sz="0" w:space="0" w:color="auto"/>
                        <w:left w:val="none" w:sz="0" w:space="0" w:color="auto"/>
                        <w:bottom w:val="none" w:sz="0" w:space="0" w:color="auto"/>
                        <w:right w:val="none" w:sz="0" w:space="0" w:color="auto"/>
                      </w:divBdr>
                      <w:divsChild>
                        <w:div w:id="610665865">
                          <w:marLeft w:val="0"/>
                          <w:marRight w:val="0"/>
                          <w:marTop w:val="0"/>
                          <w:marBottom w:val="0"/>
                          <w:divBdr>
                            <w:top w:val="none" w:sz="0" w:space="0" w:color="auto"/>
                            <w:left w:val="none" w:sz="0" w:space="0" w:color="auto"/>
                            <w:bottom w:val="none" w:sz="0" w:space="0" w:color="auto"/>
                            <w:right w:val="none" w:sz="0" w:space="0" w:color="auto"/>
                          </w:divBdr>
                          <w:divsChild>
                            <w:div w:id="1245846611">
                              <w:marLeft w:val="0"/>
                              <w:marRight w:val="0"/>
                              <w:marTop w:val="0"/>
                              <w:marBottom w:val="0"/>
                              <w:divBdr>
                                <w:top w:val="none" w:sz="0" w:space="0" w:color="auto"/>
                                <w:left w:val="none" w:sz="0" w:space="0" w:color="auto"/>
                                <w:bottom w:val="none" w:sz="0" w:space="0" w:color="auto"/>
                                <w:right w:val="none" w:sz="0" w:space="0" w:color="auto"/>
                              </w:divBdr>
                              <w:divsChild>
                                <w:div w:id="96368197">
                                  <w:marLeft w:val="0"/>
                                  <w:marRight w:val="0"/>
                                  <w:marTop w:val="0"/>
                                  <w:marBottom w:val="0"/>
                                  <w:divBdr>
                                    <w:top w:val="none" w:sz="0" w:space="0" w:color="auto"/>
                                    <w:left w:val="none" w:sz="0" w:space="0" w:color="auto"/>
                                    <w:bottom w:val="none" w:sz="0" w:space="0" w:color="auto"/>
                                    <w:right w:val="none" w:sz="0" w:space="0" w:color="auto"/>
                                  </w:divBdr>
                                  <w:divsChild>
                                    <w:div w:id="760948652">
                                      <w:marLeft w:val="0"/>
                                      <w:marRight w:val="0"/>
                                      <w:marTop w:val="0"/>
                                      <w:marBottom w:val="0"/>
                                      <w:divBdr>
                                        <w:top w:val="none" w:sz="0" w:space="0" w:color="auto"/>
                                        <w:left w:val="none" w:sz="0" w:space="0" w:color="auto"/>
                                        <w:bottom w:val="none" w:sz="0" w:space="0" w:color="auto"/>
                                        <w:right w:val="none" w:sz="0" w:space="0" w:color="auto"/>
                                      </w:divBdr>
                                      <w:divsChild>
                                        <w:div w:id="720792338">
                                          <w:marLeft w:val="0"/>
                                          <w:marRight w:val="0"/>
                                          <w:marTop w:val="0"/>
                                          <w:marBottom w:val="0"/>
                                          <w:divBdr>
                                            <w:top w:val="none" w:sz="0" w:space="0" w:color="auto"/>
                                            <w:left w:val="none" w:sz="0" w:space="0" w:color="auto"/>
                                            <w:bottom w:val="none" w:sz="0" w:space="0" w:color="auto"/>
                                            <w:right w:val="none" w:sz="0" w:space="0" w:color="auto"/>
                                          </w:divBdr>
                                          <w:divsChild>
                                            <w:div w:id="24827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239981">
                                  <w:marLeft w:val="0"/>
                                  <w:marRight w:val="0"/>
                                  <w:marTop w:val="0"/>
                                  <w:marBottom w:val="0"/>
                                  <w:divBdr>
                                    <w:top w:val="none" w:sz="0" w:space="0" w:color="auto"/>
                                    <w:left w:val="none" w:sz="0" w:space="0" w:color="auto"/>
                                    <w:bottom w:val="none" w:sz="0" w:space="0" w:color="auto"/>
                                    <w:right w:val="none" w:sz="0" w:space="0" w:color="auto"/>
                                  </w:divBdr>
                                  <w:divsChild>
                                    <w:div w:id="234627138">
                                      <w:marLeft w:val="0"/>
                                      <w:marRight w:val="0"/>
                                      <w:marTop w:val="0"/>
                                      <w:marBottom w:val="0"/>
                                      <w:divBdr>
                                        <w:top w:val="none" w:sz="0" w:space="0" w:color="auto"/>
                                        <w:left w:val="none" w:sz="0" w:space="0" w:color="auto"/>
                                        <w:bottom w:val="none" w:sz="0" w:space="0" w:color="auto"/>
                                        <w:right w:val="none" w:sz="0" w:space="0" w:color="auto"/>
                                      </w:divBdr>
                                      <w:divsChild>
                                        <w:div w:id="1555045695">
                                          <w:marLeft w:val="0"/>
                                          <w:marRight w:val="0"/>
                                          <w:marTop w:val="0"/>
                                          <w:marBottom w:val="0"/>
                                          <w:divBdr>
                                            <w:top w:val="none" w:sz="0" w:space="0" w:color="auto"/>
                                            <w:left w:val="none" w:sz="0" w:space="0" w:color="auto"/>
                                            <w:bottom w:val="none" w:sz="0" w:space="0" w:color="auto"/>
                                            <w:right w:val="none" w:sz="0" w:space="0" w:color="auto"/>
                                          </w:divBdr>
                                          <w:divsChild>
                                            <w:div w:id="809982681">
                                              <w:marLeft w:val="0"/>
                                              <w:marRight w:val="0"/>
                                              <w:marTop w:val="0"/>
                                              <w:marBottom w:val="0"/>
                                              <w:divBdr>
                                                <w:top w:val="none" w:sz="0" w:space="0" w:color="auto"/>
                                                <w:left w:val="none" w:sz="0" w:space="0" w:color="auto"/>
                                                <w:bottom w:val="none" w:sz="0" w:space="0" w:color="auto"/>
                                                <w:right w:val="none" w:sz="0" w:space="0" w:color="auto"/>
                                              </w:divBdr>
                                              <w:divsChild>
                                                <w:div w:id="165009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0556535">
          <w:marLeft w:val="0"/>
          <w:marRight w:val="0"/>
          <w:marTop w:val="0"/>
          <w:marBottom w:val="0"/>
          <w:divBdr>
            <w:top w:val="none" w:sz="0" w:space="0" w:color="auto"/>
            <w:left w:val="none" w:sz="0" w:space="0" w:color="auto"/>
            <w:bottom w:val="none" w:sz="0" w:space="0" w:color="auto"/>
            <w:right w:val="none" w:sz="0" w:space="0" w:color="auto"/>
          </w:divBdr>
        </w:div>
      </w:divsChild>
    </w:div>
    <w:div w:id="1534730552">
      <w:bodyDiv w:val="1"/>
      <w:marLeft w:val="0"/>
      <w:marRight w:val="0"/>
      <w:marTop w:val="0"/>
      <w:marBottom w:val="0"/>
      <w:divBdr>
        <w:top w:val="none" w:sz="0" w:space="0" w:color="auto"/>
        <w:left w:val="none" w:sz="0" w:space="0" w:color="auto"/>
        <w:bottom w:val="none" w:sz="0" w:space="0" w:color="auto"/>
        <w:right w:val="none" w:sz="0" w:space="0" w:color="auto"/>
      </w:divBdr>
      <w:divsChild>
        <w:div w:id="1544055783">
          <w:marLeft w:val="0"/>
          <w:marRight w:val="0"/>
          <w:marTop w:val="0"/>
          <w:marBottom w:val="0"/>
          <w:divBdr>
            <w:top w:val="none" w:sz="0" w:space="0" w:color="auto"/>
            <w:left w:val="none" w:sz="0" w:space="0" w:color="auto"/>
            <w:bottom w:val="none" w:sz="0" w:space="0" w:color="auto"/>
            <w:right w:val="none" w:sz="0" w:space="0" w:color="auto"/>
          </w:divBdr>
        </w:div>
        <w:div w:id="721905010">
          <w:marLeft w:val="0"/>
          <w:marRight w:val="0"/>
          <w:marTop w:val="0"/>
          <w:marBottom w:val="0"/>
          <w:divBdr>
            <w:top w:val="none" w:sz="0" w:space="0" w:color="auto"/>
            <w:left w:val="none" w:sz="0" w:space="0" w:color="auto"/>
            <w:bottom w:val="none" w:sz="0" w:space="0" w:color="auto"/>
            <w:right w:val="none" w:sz="0" w:space="0" w:color="auto"/>
          </w:divBdr>
        </w:div>
      </w:divsChild>
    </w:div>
    <w:div w:id="1659965104">
      <w:bodyDiv w:val="1"/>
      <w:marLeft w:val="0"/>
      <w:marRight w:val="0"/>
      <w:marTop w:val="0"/>
      <w:marBottom w:val="0"/>
      <w:divBdr>
        <w:top w:val="none" w:sz="0" w:space="0" w:color="auto"/>
        <w:left w:val="none" w:sz="0" w:space="0" w:color="auto"/>
        <w:bottom w:val="none" w:sz="0" w:space="0" w:color="auto"/>
        <w:right w:val="none" w:sz="0" w:space="0" w:color="auto"/>
      </w:divBdr>
    </w:div>
    <w:div w:id="1916356982">
      <w:bodyDiv w:val="1"/>
      <w:marLeft w:val="0"/>
      <w:marRight w:val="0"/>
      <w:marTop w:val="0"/>
      <w:marBottom w:val="0"/>
      <w:divBdr>
        <w:top w:val="none" w:sz="0" w:space="0" w:color="auto"/>
        <w:left w:val="none" w:sz="0" w:space="0" w:color="auto"/>
        <w:bottom w:val="none" w:sz="0" w:space="0" w:color="auto"/>
        <w:right w:val="none" w:sz="0" w:space="0" w:color="auto"/>
      </w:divBdr>
      <w:divsChild>
        <w:div w:id="3675277">
          <w:marLeft w:val="0"/>
          <w:marRight w:val="0"/>
          <w:marTop w:val="0"/>
          <w:marBottom w:val="0"/>
          <w:divBdr>
            <w:top w:val="none" w:sz="0" w:space="0" w:color="auto"/>
            <w:left w:val="none" w:sz="0" w:space="0" w:color="auto"/>
            <w:bottom w:val="none" w:sz="0" w:space="0" w:color="auto"/>
            <w:right w:val="none" w:sz="0" w:space="0" w:color="auto"/>
          </w:divBdr>
          <w:divsChild>
            <w:div w:id="128256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file://localhost/Users/fmelihi/Desktop/MM180/http://www.reseau-espe.fr/sites/default/files/styles/deuxcent/public/field/image/logo_clair_mmm180.png%3Fitok=L30HV6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emf"/><Relationship Id="rId14" Type="http://schemas.microsoft.com/office/2011/relationships/people" Target="peop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2724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IUFM</Company>
  <LinksUpToDate>false</LinksUpToDate>
  <CharactersWithSpaces>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Mohelleb</dc:creator>
  <cp:keywords/>
  <dc:description/>
  <cp:lastModifiedBy>Sandie Laconde</cp:lastModifiedBy>
  <cp:revision>2</cp:revision>
  <cp:lastPrinted>2017-06-06T10:47:00Z</cp:lastPrinted>
  <dcterms:created xsi:type="dcterms:W3CDTF">2017-06-06T11:57:00Z</dcterms:created>
  <dcterms:modified xsi:type="dcterms:W3CDTF">2017-06-06T11:57:00Z</dcterms:modified>
</cp:coreProperties>
</file>